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51" w:rsidRPr="00A0046F" w:rsidRDefault="00627C51" w:rsidP="00CC6294">
      <w:pPr>
        <w:pStyle w:val="Title"/>
        <w:ind w:left="0"/>
        <w:rPr>
          <w:rFonts w:asciiTheme="minorHAnsi" w:hAnsiTheme="minorHAnsi" w:cstheme="minorHAnsi"/>
          <w:sz w:val="40"/>
          <w:szCs w:val="40"/>
        </w:rPr>
      </w:pPr>
      <w:r w:rsidRPr="00A0046F">
        <w:rPr>
          <w:rFonts w:asciiTheme="minorHAnsi" w:hAnsiTheme="minorHAnsi" w:cstheme="minorHAnsi"/>
          <w:sz w:val="40"/>
          <w:szCs w:val="40"/>
        </w:rPr>
        <w:t>Online aanvr</w:t>
      </w:r>
      <w:bookmarkStart w:id="0" w:name="_GoBack"/>
      <w:bookmarkEnd w:id="0"/>
      <w:r w:rsidRPr="00A0046F">
        <w:rPr>
          <w:rFonts w:asciiTheme="minorHAnsi" w:hAnsiTheme="minorHAnsi" w:cstheme="minorHAnsi"/>
          <w:sz w:val="40"/>
          <w:szCs w:val="40"/>
        </w:rPr>
        <w:t xml:space="preserve">aagformulier voor </w:t>
      </w:r>
      <w:r w:rsidR="00B97650" w:rsidRPr="00A0046F">
        <w:rPr>
          <w:rFonts w:asciiTheme="minorHAnsi" w:hAnsiTheme="minorHAnsi" w:cstheme="minorHAnsi"/>
          <w:sz w:val="40"/>
          <w:szCs w:val="40"/>
        </w:rPr>
        <w:t>aansluit</w:t>
      </w:r>
      <w:r w:rsidR="00BD3892" w:rsidRPr="00A0046F">
        <w:rPr>
          <w:rFonts w:asciiTheme="minorHAnsi" w:hAnsiTheme="minorHAnsi" w:cstheme="minorHAnsi"/>
          <w:sz w:val="40"/>
          <w:szCs w:val="40"/>
        </w:rPr>
        <w:t>ing tot een algemene machtiging of een Koninklijk besluit</w:t>
      </w:r>
    </w:p>
    <w:p w:rsidR="00B97650" w:rsidRPr="00B97650" w:rsidRDefault="00B97650" w:rsidP="00B97650">
      <w:r>
        <w:rPr>
          <w:noProof/>
          <w:lang w:val="fr-BE" w:eastAsia="fr-BE"/>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853940"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97650" w:rsidRPr="00B97650" w:rsidRDefault="00DD1AD9">
                            <w:pPr>
                              <w:rPr>
                                <w:color w:val="FF0000"/>
                              </w:rPr>
                            </w:pPr>
                            <w:r>
                              <w:rPr>
                                <w:color w:val="FF0000"/>
                              </w:rPr>
                              <w:t>Dit document is NIET bedoeld</w:t>
                            </w:r>
                            <w:r w:rsidR="00B97650" w:rsidRPr="00B97650">
                              <w:rPr>
                                <w:color w:val="FF0000"/>
                              </w:rPr>
                              <w:t xml:space="preserve"> voor de aanvraag voor een nieuwe of wijziging van een bestaande algemene machtiging; maar slechts voor </w:t>
                            </w:r>
                            <w:r w:rsidR="00B97650" w:rsidRPr="00B97650">
                              <w:rPr>
                                <w:b/>
                                <w:color w:val="FF0000"/>
                              </w:rPr>
                              <w:t>aansluiting</w:t>
                            </w:r>
                            <w:r w:rsidR="00BD3892">
                              <w:rPr>
                                <w:color w:val="FF0000"/>
                              </w:rPr>
                              <w:t xml:space="preserve"> bij een bestaande machtiging of een Koninklijk besluit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82.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" fillcolor="white [3201]" strokecolor="#c0504d [3205]" strokeweight="2pt">
                <v:textbox style="mso-fit-shape-to-text:t">
                  <w:txbxContent>
                    <w:p w:rsidR="00B97650" w:rsidRPr="00B97650" w:rsidRDefault="00DD1AD9">
                      <w:pPr>
                        <w:rPr>
                          <w:color w:val="FF0000"/>
                        </w:rPr>
                      </w:pPr>
                      <w:r>
                        <w:rPr>
                          <w:color w:val="FF0000"/>
                        </w:rPr>
                        <w:t>Dit document is NIET bedoeld</w:t>
                      </w:r>
                      <w:r w:rsidR="00B97650" w:rsidRPr="00B97650">
                        <w:rPr>
                          <w:color w:val="FF0000"/>
                        </w:rPr>
                        <w:t xml:space="preserve"> voor de aanvraag voor een nieuwe of wijziging van een bestaande algemene machtiging; maar slechts voor </w:t>
                      </w:r>
                      <w:r w:rsidR="00B97650" w:rsidRPr="00B97650">
                        <w:rPr>
                          <w:b/>
                          <w:color w:val="FF0000"/>
                        </w:rPr>
                        <w:t>aansluiting</w:t>
                      </w:r>
                      <w:r w:rsidR="00BD3892">
                        <w:rPr>
                          <w:color w:val="FF0000"/>
                        </w:rPr>
                        <w:t xml:space="preserve"> bij een bestaande machtiging of een Koninklijk besluit</w:t>
                      </w:r>
                    </w:p>
                  </w:txbxContent>
                </v:textbox>
              </v:shape>
            </w:pict>
          </mc:Fallback>
        </mc:AlternateContent>
      </w:r>
    </w:p>
    <w:p w:rsidR="00B97650" w:rsidRDefault="00B97650" w:rsidP="00B97650">
      <w:pPr>
        <w:pStyle w:val="Heading1"/>
        <w:numPr>
          <w:ilvl w:val="0"/>
          <w:numId w:val="0"/>
        </w:numPr>
        <w:ind w:left="567"/>
      </w:pPr>
    </w:p>
    <w:p w:rsidR="00627C51" w:rsidRPr="000315E5" w:rsidRDefault="00627C51" w:rsidP="00CC6294">
      <w:pPr>
        <w:pStyle w:val="Heading1"/>
      </w:pPr>
      <w:r w:rsidRPr="000315E5">
        <w:t>Algemeen luik</w:t>
      </w:r>
    </w:p>
    <w:p w:rsidR="00627C51" w:rsidRPr="00BB0784" w:rsidRDefault="00627C51" w:rsidP="00CC6294">
      <w:pPr>
        <w:pStyle w:val="Heading2"/>
      </w:pPr>
      <w:r w:rsidRPr="00AD120B">
        <w:t xml:space="preserve">Gegevens </w:t>
      </w:r>
      <w:r w:rsidR="0095080F">
        <w:t>van de aanvragende instelling/</w:t>
      </w:r>
      <w:r w:rsidRPr="00AD120B">
        <w:t>organisatie verantwoordelijk voor de verwerking</w:t>
      </w:r>
    </w:p>
    <w:tbl>
      <w:tblPr>
        <w:tblpPr w:leftFromText="181" w:rightFromText="181" w:vertAnchor="text" w:horzAnchor="margin" w:tblpX="562" w:tblpY="182"/>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627C51" w:rsidRPr="00AD120B" w:rsidTr="00070025">
        <w:tc>
          <w:tcPr>
            <w:tcW w:w="4252" w:type="dxa"/>
            <w:shd w:val="clear" w:color="auto" w:fill="auto"/>
          </w:tcPr>
          <w:p w:rsidR="00627C51" w:rsidRPr="00E01F8B" w:rsidRDefault="0095080F" w:rsidP="0095080F">
            <w:pPr>
              <w:ind w:left="29"/>
            </w:pPr>
            <w:r>
              <w:t>Naam b</w:t>
            </w:r>
            <w:r w:rsidR="00627C51" w:rsidRPr="00E01F8B">
              <w:t>edrijf:</w:t>
            </w:r>
          </w:p>
        </w:tc>
        <w:tc>
          <w:tcPr>
            <w:tcW w:w="4252" w:type="dxa"/>
            <w:shd w:val="clear" w:color="auto" w:fill="auto"/>
          </w:tcPr>
          <w:p w:rsidR="00627C51" w:rsidRPr="00E01F8B" w:rsidRDefault="00627C51" w:rsidP="00070025">
            <w:pPr>
              <w:ind w:left="0"/>
            </w:pPr>
          </w:p>
        </w:tc>
      </w:tr>
      <w:tr w:rsidR="00627C51" w:rsidRPr="00AD120B" w:rsidTr="00070025">
        <w:tc>
          <w:tcPr>
            <w:tcW w:w="4252" w:type="dxa"/>
            <w:tcBorders>
              <w:top w:val="single" w:sz="4" w:space="0" w:color="auto"/>
            </w:tcBorders>
            <w:shd w:val="clear" w:color="auto" w:fill="auto"/>
          </w:tcPr>
          <w:p w:rsidR="00627C51" w:rsidRPr="00E01F8B" w:rsidRDefault="00627C51" w:rsidP="00070025">
            <w:pPr>
              <w:ind w:left="29"/>
            </w:pPr>
            <w:r w:rsidRPr="00E01F8B">
              <w:t>Straat + Huisnummer:</w:t>
            </w:r>
          </w:p>
        </w:tc>
        <w:tc>
          <w:tcPr>
            <w:tcW w:w="4252" w:type="dxa"/>
            <w:shd w:val="clear" w:color="auto" w:fill="auto"/>
          </w:tcPr>
          <w:p w:rsidR="00627C51" w:rsidRPr="00E01F8B" w:rsidRDefault="00627C51" w:rsidP="00070025">
            <w:pPr>
              <w:ind w:left="0"/>
            </w:pPr>
          </w:p>
        </w:tc>
      </w:tr>
      <w:tr w:rsidR="00627C51" w:rsidRPr="00E01F8B" w:rsidTr="00070025">
        <w:tc>
          <w:tcPr>
            <w:tcW w:w="4252" w:type="dxa"/>
            <w:shd w:val="clear" w:color="auto" w:fill="auto"/>
          </w:tcPr>
          <w:p w:rsidR="00627C51" w:rsidRPr="00E01F8B" w:rsidRDefault="00627C51" w:rsidP="00070025">
            <w:pPr>
              <w:ind w:left="29"/>
            </w:pPr>
            <w:r w:rsidRPr="00E01F8B">
              <w:t>Postcode + Gemeente:</w:t>
            </w:r>
          </w:p>
        </w:tc>
        <w:tc>
          <w:tcPr>
            <w:tcW w:w="4252" w:type="dxa"/>
            <w:shd w:val="clear" w:color="auto" w:fill="auto"/>
          </w:tcPr>
          <w:p w:rsidR="00627C51" w:rsidRPr="00E01F8B" w:rsidRDefault="00627C51" w:rsidP="00070025">
            <w:pPr>
              <w:ind w:left="0"/>
            </w:pPr>
          </w:p>
        </w:tc>
      </w:tr>
      <w:tr w:rsidR="00627C51" w:rsidRPr="00E01F8B" w:rsidTr="00070025">
        <w:tc>
          <w:tcPr>
            <w:tcW w:w="4252" w:type="dxa"/>
            <w:shd w:val="clear" w:color="auto" w:fill="auto"/>
          </w:tcPr>
          <w:p w:rsidR="00627C51" w:rsidRPr="00E01F8B" w:rsidRDefault="00627C51" w:rsidP="00070025">
            <w:pPr>
              <w:ind w:left="29"/>
            </w:pPr>
            <w:r w:rsidRPr="00E01F8B">
              <w:t>Land:</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bottom w:val="single" w:sz="4" w:space="0" w:color="auto"/>
            </w:tcBorders>
            <w:shd w:val="clear" w:color="auto" w:fill="auto"/>
          </w:tcPr>
          <w:p w:rsidR="00627C51" w:rsidRPr="00E01F8B" w:rsidRDefault="00627C51" w:rsidP="00070025">
            <w:pPr>
              <w:ind w:left="29"/>
            </w:pPr>
            <w:r w:rsidRPr="00E01F8B">
              <w:t>Ondernemingsnummer (KBO):</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627C51" w:rsidP="00070025">
            <w:pPr>
              <w:ind w:left="29"/>
            </w:pPr>
            <w:r w:rsidRPr="00E01F8B">
              <w:t>Nummer vestigingseenheid (KBO):</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627C51" w:rsidP="00070025">
            <w:pPr>
              <w:ind w:left="29"/>
            </w:pPr>
            <w:r w:rsidRPr="00E01F8B">
              <w:t>Telefoonnr. organisatie:</w:t>
            </w:r>
          </w:p>
        </w:tc>
        <w:tc>
          <w:tcPr>
            <w:tcW w:w="4252" w:type="dxa"/>
            <w:shd w:val="clear" w:color="auto" w:fill="auto"/>
          </w:tcPr>
          <w:p w:rsidR="00627C51" w:rsidRPr="00E01F8B" w:rsidRDefault="00627C51" w:rsidP="00070025">
            <w:pPr>
              <w:ind w:left="0"/>
            </w:pPr>
          </w:p>
        </w:tc>
      </w:tr>
      <w:tr w:rsidR="00627C51" w:rsidRPr="00E01F8B" w:rsidTr="00070025">
        <w:tc>
          <w:tcPr>
            <w:tcW w:w="4252" w:type="dxa"/>
            <w:tcBorders>
              <w:top w:val="single" w:sz="4" w:space="0" w:color="auto"/>
              <w:bottom w:val="single" w:sz="4" w:space="0" w:color="auto"/>
            </w:tcBorders>
            <w:shd w:val="clear" w:color="auto" w:fill="auto"/>
          </w:tcPr>
          <w:p w:rsidR="00627C51" w:rsidRPr="00E01F8B" w:rsidRDefault="00627C51" w:rsidP="00070025">
            <w:pPr>
              <w:ind w:left="29"/>
            </w:pPr>
            <w:r w:rsidRPr="00E01F8B">
              <w:t>E-mail organisatie:</w:t>
            </w:r>
          </w:p>
        </w:tc>
        <w:tc>
          <w:tcPr>
            <w:tcW w:w="4252" w:type="dxa"/>
            <w:shd w:val="clear" w:color="auto" w:fill="auto"/>
          </w:tcPr>
          <w:p w:rsidR="00627C51" w:rsidRPr="00E01F8B" w:rsidRDefault="00627C51" w:rsidP="00070025">
            <w:pPr>
              <w:ind w:left="0"/>
            </w:pPr>
          </w:p>
        </w:tc>
      </w:tr>
    </w:tbl>
    <w:p w:rsidR="00613D6A" w:rsidRPr="00613D6A" w:rsidRDefault="00627C51" w:rsidP="00CC6294">
      <w:pPr>
        <w:pStyle w:val="Heading2"/>
      </w:pPr>
      <w:r w:rsidRPr="00AD120B">
        <w:t>Verantwoordelijke gegevensverwerking:</w:t>
      </w:r>
    </w:p>
    <w:p w:rsidR="00627C51" w:rsidRPr="00613D6A" w:rsidRDefault="00627C51" w:rsidP="00CC6294">
      <w:pPr>
        <w:pStyle w:val="Heading3"/>
      </w:pPr>
      <w:r w:rsidRPr="00613D6A">
        <w:t>Gegevens verwerkingsverantwoordelijke:</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rsidTr="00070025">
        <w:tc>
          <w:tcPr>
            <w:tcW w:w="4253" w:type="dxa"/>
            <w:shd w:val="clear" w:color="auto" w:fill="auto"/>
          </w:tcPr>
          <w:p w:rsidR="00627C51" w:rsidRPr="00E01F8B" w:rsidRDefault="00627C51" w:rsidP="00CC6294">
            <w:pPr>
              <w:ind w:left="29"/>
            </w:pPr>
            <w:r w:rsidRPr="00E01F8B">
              <w:t>Naam &amp; Voornaam:</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rsidRPr="00E01F8B">
              <w:t>Functie:</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rsidRPr="00E01F8B">
              <w:t>Telefoon:</w:t>
            </w:r>
          </w:p>
        </w:tc>
        <w:tc>
          <w:tcPr>
            <w:tcW w:w="4253" w:type="dxa"/>
            <w:shd w:val="clear" w:color="auto" w:fill="auto"/>
          </w:tcPr>
          <w:p w:rsidR="00627C51" w:rsidRPr="00E01F8B" w:rsidRDefault="00627C51" w:rsidP="00CC6294">
            <w:pPr>
              <w:ind w:left="29"/>
            </w:pPr>
          </w:p>
        </w:tc>
      </w:tr>
      <w:tr w:rsidR="00627C51" w:rsidRPr="00E01F8B" w:rsidTr="00070025">
        <w:tc>
          <w:tcPr>
            <w:tcW w:w="4253" w:type="dxa"/>
            <w:shd w:val="clear" w:color="auto" w:fill="auto"/>
          </w:tcPr>
          <w:p w:rsidR="00627C51" w:rsidRPr="00E01F8B" w:rsidRDefault="00627C51" w:rsidP="00CC6294">
            <w:pPr>
              <w:ind w:left="29"/>
            </w:pPr>
            <w:r w:rsidRPr="00E01F8B">
              <w:t>E-mail:</w:t>
            </w:r>
          </w:p>
        </w:tc>
        <w:tc>
          <w:tcPr>
            <w:tcW w:w="4253" w:type="dxa"/>
            <w:shd w:val="clear" w:color="auto" w:fill="auto"/>
          </w:tcPr>
          <w:p w:rsidR="00627C51" w:rsidRPr="00E01F8B" w:rsidRDefault="00627C51" w:rsidP="00CC6294">
            <w:pPr>
              <w:ind w:left="29"/>
            </w:pPr>
          </w:p>
        </w:tc>
      </w:tr>
    </w:tbl>
    <w:p w:rsidR="00627C51" w:rsidRPr="00613D6A" w:rsidRDefault="00627C51" w:rsidP="00CC6294">
      <w:pPr>
        <w:pStyle w:val="Heading3"/>
      </w:pPr>
      <w:r w:rsidRPr="00613D6A">
        <w:t>Gegevens DPO:</w:t>
      </w:r>
    </w:p>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27C51" w:rsidRPr="00E01F8B" w:rsidTr="00070025">
        <w:tc>
          <w:tcPr>
            <w:tcW w:w="4253" w:type="dxa"/>
            <w:shd w:val="clear" w:color="auto" w:fill="auto"/>
          </w:tcPr>
          <w:p w:rsidR="00627C51" w:rsidRPr="00E01F8B" w:rsidRDefault="00627C51" w:rsidP="00CC6294">
            <w:pPr>
              <w:ind w:left="0"/>
            </w:pPr>
            <w:r w:rsidRPr="00E01F8B">
              <w:t>Naam &amp; Voornaam:</w:t>
            </w:r>
          </w:p>
        </w:tc>
        <w:tc>
          <w:tcPr>
            <w:tcW w:w="4253" w:type="dxa"/>
            <w:shd w:val="clear" w:color="auto" w:fill="auto"/>
          </w:tcPr>
          <w:p w:rsidR="00627C51" w:rsidRPr="00E01F8B" w:rsidRDefault="00627C51" w:rsidP="00CC6294">
            <w:pPr>
              <w:ind w:left="0"/>
            </w:pPr>
          </w:p>
        </w:tc>
      </w:tr>
      <w:tr w:rsidR="00627C51" w:rsidRPr="00E01F8B" w:rsidTr="00070025">
        <w:tc>
          <w:tcPr>
            <w:tcW w:w="4253" w:type="dxa"/>
            <w:shd w:val="clear" w:color="auto" w:fill="auto"/>
          </w:tcPr>
          <w:p w:rsidR="00627C51" w:rsidRPr="00E01F8B" w:rsidRDefault="00627C51" w:rsidP="00CC6294">
            <w:pPr>
              <w:ind w:left="0"/>
            </w:pPr>
            <w:r w:rsidRPr="00E01F8B">
              <w:t>Functie:</w:t>
            </w:r>
          </w:p>
        </w:tc>
        <w:tc>
          <w:tcPr>
            <w:tcW w:w="4253" w:type="dxa"/>
            <w:shd w:val="clear" w:color="auto" w:fill="auto"/>
          </w:tcPr>
          <w:p w:rsidR="00627C51" w:rsidRPr="00E01F8B" w:rsidRDefault="00627C51" w:rsidP="00CC6294">
            <w:pPr>
              <w:ind w:left="0"/>
            </w:pPr>
          </w:p>
        </w:tc>
      </w:tr>
      <w:tr w:rsidR="00627C51" w:rsidRPr="00E01F8B" w:rsidTr="00070025">
        <w:tc>
          <w:tcPr>
            <w:tcW w:w="4253" w:type="dxa"/>
            <w:shd w:val="clear" w:color="auto" w:fill="auto"/>
          </w:tcPr>
          <w:p w:rsidR="00627C51" w:rsidRPr="00E01F8B" w:rsidRDefault="00627C51" w:rsidP="00CC6294">
            <w:pPr>
              <w:ind w:left="0"/>
            </w:pPr>
            <w:r w:rsidRPr="00E01F8B">
              <w:t>Telefoon:</w:t>
            </w:r>
          </w:p>
        </w:tc>
        <w:tc>
          <w:tcPr>
            <w:tcW w:w="4253" w:type="dxa"/>
            <w:shd w:val="clear" w:color="auto" w:fill="auto"/>
          </w:tcPr>
          <w:p w:rsidR="00627C51" w:rsidRPr="00E01F8B" w:rsidRDefault="00627C51" w:rsidP="00CC6294">
            <w:pPr>
              <w:ind w:left="0"/>
            </w:pPr>
          </w:p>
        </w:tc>
      </w:tr>
      <w:tr w:rsidR="00627C51" w:rsidRPr="00E01F8B" w:rsidTr="00070025">
        <w:tc>
          <w:tcPr>
            <w:tcW w:w="4253" w:type="dxa"/>
            <w:shd w:val="clear" w:color="auto" w:fill="auto"/>
          </w:tcPr>
          <w:p w:rsidR="00627C51" w:rsidRPr="00E01F8B" w:rsidRDefault="00627C51" w:rsidP="00CC6294">
            <w:pPr>
              <w:ind w:left="0"/>
            </w:pPr>
            <w:r w:rsidRPr="00E01F8B">
              <w:t>E-mail:</w:t>
            </w:r>
          </w:p>
        </w:tc>
        <w:tc>
          <w:tcPr>
            <w:tcW w:w="4253" w:type="dxa"/>
            <w:shd w:val="clear" w:color="auto" w:fill="auto"/>
          </w:tcPr>
          <w:p w:rsidR="00627C51" w:rsidRPr="00E01F8B" w:rsidRDefault="00627C51" w:rsidP="00CC6294">
            <w:pPr>
              <w:ind w:left="0"/>
            </w:pPr>
          </w:p>
        </w:tc>
      </w:tr>
    </w:tbl>
    <w:p w:rsidR="00A70741" w:rsidRDefault="00A70741" w:rsidP="00BD3892">
      <w:pPr>
        <w:ind w:left="0"/>
        <w:jc w:val="left"/>
        <w:rPr>
          <w:rFonts w:asciiTheme="minorHAnsi" w:eastAsiaTheme="majorEastAsia" w:hAnsiTheme="minorHAnsi" w:cstheme="majorBidi"/>
          <w:b/>
          <w:bCs/>
          <w:color w:val="365F91" w:themeColor="accent1" w:themeShade="BF"/>
          <w:sz w:val="28"/>
          <w:szCs w:val="28"/>
        </w:rPr>
      </w:pPr>
    </w:p>
    <w:p w:rsidR="00DF1BD2" w:rsidRDefault="00DF1BD2" w:rsidP="00BD3892">
      <w:pPr>
        <w:ind w:left="0"/>
        <w:jc w:val="left"/>
        <w:rPr>
          <w:rFonts w:asciiTheme="minorHAnsi" w:eastAsiaTheme="majorEastAsia" w:hAnsiTheme="minorHAnsi" w:cstheme="majorBidi"/>
          <w:b/>
          <w:bCs/>
          <w:color w:val="365F91" w:themeColor="accent1" w:themeShade="BF"/>
          <w:sz w:val="28"/>
          <w:szCs w:val="28"/>
        </w:rPr>
      </w:pPr>
    </w:p>
    <w:p w:rsidR="00A0046F" w:rsidRDefault="00A0046F" w:rsidP="00BD3892">
      <w:pPr>
        <w:ind w:left="0"/>
        <w:jc w:val="left"/>
        <w:rPr>
          <w:rFonts w:asciiTheme="minorHAnsi" w:eastAsiaTheme="majorEastAsia" w:hAnsiTheme="minorHAnsi" w:cstheme="majorBidi"/>
          <w:b/>
          <w:bCs/>
          <w:color w:val="365F91" w:themeColor="accent1" w:themeShade="BF"/>
          <w:sz w:val="28"/>
          <w:szCs w:val="28"/>
        </w:rPr>
      </w:pPr>
    </w:p>
    <w:p w:rsidR="00A0046F" w:rsidRDefault="00A0046F" w:rsidP="00BD3892">
      <w:pPr>
        <w:ind w:left="0"/>
        <w:jc w:val="left"/>
        <w:rPr>
          <w:rFonts w:asciiTheme="minorHAnsi" w:eastAsiaTheme="majorEastAsia" w:hAnsiTheme="minorHAnsi" w:cstheme="majorBidi"/>
          <w:b/>
          <w:bCs/>
          <w:color w:val="365F91" w:themeColor="accent1" w:themeShade="BF"/>
          <w:sz w:val="28"/>
          <w:szCs w:val="28"/>
        </w:rPr>
      </w:pPr>
    </w:p>
    <w:p w:rsidR="00DF1BD2" w:rsidRPr="00BD3892" w:rsidRDefault="00DF1BD2" w:rsidP="00BD3892">
      <w:pPr>
        <w:ind w:left="0"/>
        <w:jc w:val="left"/>
        <w:rPr>
          <w:rFonts w:asciiTheme="minorHAnsi" w:eastAsiaTheme="majorEastAsia" w:hAnsiTheme="minorHAnsi" w:cstheme="majorBidi"/>
          <w:b/>
          <w:bCs/>
          <w:color w:val="365F91" w:themeColor="accent1" w:themeShade="BF"/>
          <w:sz w:val="28"/>
          <w:szCs w:val="28"/>
        </w:rPr>
      </w:pPr>
    </w:p>
    <w:p w:rsidR="00DF1BD2" w:rsidRPr="00E01F8B" w:rsidRDefault="00DF1BD2" w:rsidP="00DF1BD2">
      <w:pPr>
        <w:pStyle w:val="Heading1"/>
        <w:ind w:left="567" w:hanging="567"/>
      </w:pPr>
      <w:r w:rsidRPr="00E01F8B">
        <w:lastRenderedPageBreak/>
        <w:t xml:space="preserve">Gegevens over bestaande machtigingen </w:t>
      </w:r>
      <w:r>
        <w:t>waarbij aansluiting gezocht wordt</w:t>
      </w:r>
    </w:p>
    <w:p w:rsidR="00DF1BD2" w:rsidRDefault="00DF1BD2" w:rsidP="00DF1BD2"/>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DF1BD2" w:rsidRPr="00613D6A" w:rsidTr="007B60A4">
        <w:tc>
          <w:tcPr>
            <w:tcW w:w="4252" w:type="dxa"/>
            <w:shd w:val="clear" w:color="auto" w:fill="auto"/>
          </w:tcPr>
          <w:p w:rsidR="00DF1BD2" w:rsidRPr="00E01F8B" w:rsidRDefault="00DF1BD2" w:rsidP="007B60A4">
            <w:pPr>
              <w:ind w:left="0"/>
            </w:pPr>
            <w:r w:rsidRPr="00E01F8B">
              <w:t>Referentie van de machtiging</w:t>
            </w:r>
            <w:r>
              <w:t xml:space="preserve"> (nummer van de machtiging)</w:t>
            </w:r>
          </w:p>
        </w:tc>
        <w:tc>
          <w:tcPr>
            <w:tcW w:w="4252" w:type="dxa"/>
            <w:shd w:val="clear" w:color="auto" w:fill="auto"/>
          </w:tcPr>
          <w:p w:rsidR="00DF1BD2" w:rsidRPr="00E01F8B" w:rsidRDefault="00DF1BD2" w:rsidP="007B60A4">
            <w:pPr>
              <w:ind w:left="0"/>
            </w:pPr>
            <w:r w:rsidRPr="00E01F8B">
              <w:t>Datum van de machtiging [01-01-1900]</w:t>
            </w:r>
          </w:p>
        </w:tc>
      </w:tr>
      <w:tr w:rsidR="00DF1BD2" w:rsidRPr="00613D6A" w:rsidTr="00DD3BAE">
        <w:trPr>
          <w:trHeight w:val="552"/>
        </w:trPr>
        <w:tc>
          <w:tcPr>
            <w:tcW w:w="4252" w:type="dxa"/>
            <w:shd w:val="clear" w:color="auto" w:fill="auto"/>
          </w:tcPr>
          <w:p w:rsidR="00DF1BD2" w:rsidRPr="00E01F8B" w:rsidRDefault="00DF1BD2" w:rsidP="007B60A4">
            <w:pPr>
              <w:ind w:left="0"/>
            </w:pPr>
          </w:p>
        </w:tc>
        <w:tc>
          <w:tcPr>
            <w:tcW w:w="4252" w:type="dxa"/>
            <w:shd w:val="clear" w:color="auto" w:fill="auto"/>
          </w:tcPr>
          <w:p w:rsidR="00DF1BD2" w:rsidRPr="00E01F8B" w:rsidRDefault="00DF1BD2" w:rsidP="007B60A4">
            <w:pPr>
              <w:ind w:left="0"/>
            </w:pPr>
          </w:p>
        </w:tc>
      </w:tr>
    </w:tbl>
    <w:p w:rsidR="00DF1BD2" w:rsidRPr="00E01F8B" w:rsidRDefault="00DF1BD2" w:rsidP="00DF1BD2"/>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DF1BD2" w:rsidRPr="000846A8" w:rsidTr="007B60A4">
        <w:tc>
          <w:tcPr>
            <w:tcW w:w="4252" w:type="dxa"/>
            <w:shd w:val="clear" w:color="auto" w:fill="auto"/>
            <w:vAlign w:val="center"/>
          </w:tcPr>
          <w:p w:rsidR="00DF1BD2" w:rsidRPr="00E01F8B" w:rsidRDefault="00DF1BD2" w:rsidP="007B60A4">
            <w:pPr>
              <w:ind w:left="0"/>
            </w:pPr>
            <w:r>
              <w:t>Referentie van  het KB</w:t>
            </w:r>
          </w:p>
        </w:tc>
        <w:tc>
          <w:tcPr>
            <w:tcW w:w="4252" w:type="dxa"/>
            <w:shd w:val="clear" w:color="auto" w:fill="auto"/>
            <w:vAlign w:val="center"/>
          </w:tcPr>
          <w:p w:rsidR="00DF1BD2" w:rsidRPr="00E01F8B" w:rsidRDefault="00DF1BD2" w:rsidP="007B60A4">
            <w:pPr>
              <w:ind w:left="0"/>
            </w:pPr>
            <w:r>
              <w:t xml:space="preserve">Datum van het KB </w:t>
            </w:r>
            <w:r w:rsidRPr="00E01F8B">
              <w:t>[01-01-1900]</w:t>
            </w:r>
          </w:p>
        </w:tc>
      </w:tr>
      <w:tr w:rsidR="00DF1BD2" w:rsidRPr="000846A8" w:rsidTr="00DD3BAE">
        <w:trPr>
          <w:trHeight w:val="553"/>
        </w:trPr>
        <w:tc>
          <w:tcPr>
            <w:tcW w:w="4252" w:type="dxa"/>
            <w:shd w:val="clear" w:color="auto" w:fill="auto"/>
          </w:tcPr>
          <w:p w:rsidR="00DF1BD2" w:rsidRPr="00E01F8B" w:rsidRDefault="00DF1BD2" w:rsidP="007B60A4">
            <w:pPr>
              <w:ind w:left="0"/>
            </w:pPr>
          </w:p>
        </w:tc>
        <w:tc>
          <w:tcPr>
            <w:tcW w:w="4252" w:type="dxa"/>
            <w:shd w:val="clear" w:color="auto" w:fill="auto"/>
          </w:tcPr>
          <w:p w:rsidR="00DF1BD2" w:rsidRPr="00E01F8B" w:rsidRDefault="00DF1BD2" w:rsidP="007B60A4">
            <w:pPr>
              <w:ind w:left="0"/>
            </w:pPr>
          </w:p>
        </w:tc>
      </w:tr>
    </w:tbl>
    <w:p w:rsidR="00DF1BD2" w:rsidRPr="00E01F8B" w:rsidRDefault="00DF1BD2" w:rsidP="00DF1BD2"/>
    <w:p w:rsidR="00DF1BD2" w:rsidRPr="00AD120B" w:rsidRDefault="00DF1BD2" w:rsidP="00DF1BD2">
      <w:pPr>
        <w:pStyle w:val="Heading2"/>
      </w:pPr>
      <w:r w:rsidRPr="00AD120B">
        <w:t>Ver</w:t>
      </w:r>
      <w:r w:rsidR="00DD3BAE">
        <w:t>werkt de aanvragende instelling/</w:t>
      </w:r>
      <w:r w:rsidRPr="00AD120B">
        <w:t>organisatie de gevraagde elektronische persoonsgegevens zelf of wordt er gebruik gemaakt van een verwerker?</w:t>
      </w:r>
    </w:p>
    <w:p w:rsidR="00DF1BD2" w:rsidRPr="00E01F8B" w:rsidRDefault="00DF1BD2" w:rsidP="00DF1BD2">
      <w:r w:rsidRPr="00E01F8B">
        <w:rPr>
          <w:rFonts w:ascii="MS Gothic" w:eastAsia="MS Gothic" w:hAnsi="MS Gothic" w:hint="eastAsia"/>
        </w:rPr>
        <w:t>☐</w:t>
      </w:r>
      <w:r w:rsidR="00CA7824">
        <w:rPr>
          <w:rFonts w:ascii="MS Gothic" w:eastAsia="MS Gothic" w:hAnsi="MS Gothic" w:hint="eastAsia"/>
        </w:rPr>
        <w:t xml:space="preserve"> </w:t>
      </w:r>
      <w:r w:rsidRPr="00E01F8B">
        <w:t>Ja</w:t>
      </w:r>
      <w:r>
        <w:t>, enkel zelf</w:t>
      </w:r>
      <w:r w:rsidRPr="00E01F8B">
        <w:t xml:space="preserve">. </w:t>
      </w:r>
    </w:p>
    <w:p w:rsidR="00DF1BD2" w:rsidRDefault="00DF1BD2" w:rsidP="00DF1BD2">
      <w:r w:rsidRPr="00E01F8B">
        <w:rPr>
          <w:rFonts w:ascii="MS Gothic" w:eastAsia="MS Gothic" w:hAnsi="MS Gothic" w:hint="eastAsia"/>
        </w:rPr>
        <w:t>☐</w:t>
      </w:r>
      <w:r w:rsidR="00CA7824">
        <w:rPr>
          <w:rFonts w:ascii="MS Gothic" w:eastAsia="MS Gothic" w:hAnsi="MS Gothic" w:hint="eastAsia"/>
        </w:rPr>
        <w:t xml:space="preserve"> </w:t>
      </w:r>
      <w:r w:rsidRPr="00E01F8B">
        <w:t>Neen, ze doet daar</w:t>
      </w:r>
      <w:r>
        <w:t xml:space="preserve">voor beroep op een verwerker. </w:t>
      </w:r>
      <w:r w:rsidRPr="00E01F8B">
        <w:t>De verwerker is de natuurlijke persoon, de rechtspersoon, de feitelijke vereniging of het openbaar bestuur dat de persoonsgegevens verwerkt voor rekening van de verant</w:t>
      </w:r>
      <w:r>
        <w:t>woordelijke voor de verwerking.</w:t>
      </w:r>
      <w:r w:rsidRPr="00E01F8B">
        <w:t xml:space="preserve"> De personen die onder het rechtstreekse gezag staan van de verantwoordelijke voor de ve</w:t>
      </w:r>
      <w:r>
        <w:t>rwerking, zijn geen verwerkers.</w:t>
      </w:r>
    </w:p>
    <w:p w:rsidR="00DF1BD2" w:rsidRDefault="00DF1BD2" w:rsidP="00DF1BD2"/>
    <w:p w:rsidR="00DF1BD2" w:rsidRPr="008B10B0" w:rsidRDefault="00DF1BD2" w:rsidP="00DF1BD2">
      <w:pPr>
        <w:rPr>
          <w:b/>
        </w:rPr>
      </w:pPr>
      <w:r w:rsidRPr="008B10B0">
        <w:rPr>
          <w:b/>
        </w:rPr>
        <w:t>Gegevens verwerker:</w:t>
      </w:r>
    </w:p>
    <w:p w:rsidR="00DF1BD2" w:rsidRPr="00E01F8B" w:rsidRDefault="00DF1BD2" w:rsidP="00DF1BD2"/>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DF1BD2" w:rsidRPr="00E01F8B" w:rsidTr="007B60A4">
        <w:tc>
          <w:tcPr>
            <w:tcW w:w="4252" w:type="dxa"/>
            <w:shd w:val="clear" w:color="auto" w:fill="auto"/>
          </w:tcPr>
          <w:p w:rsidR="00DF1BD2" w:rsidRPr="00E01F8B" w:rsidRDefault="00DD3BAE" w:rsidP="007B60A4">
            <w:pPr>
              <w:ind w:left="0"/>
            </w:pPr>
            <w:r>
              <w:t>Naam b</w:t>
            </w:r>
            <w:r w:rsidR="00DF1BD2" w:rsidRPr="00E01F8B">
              <w:t>edrijf:</w:t>
            </w:r>
          </w:p>
        </w:tc>
        <w:tc>
          <w:tcPr>
            <w:tcW w:w="4252" w:type="dxa"/>
            <w:shd w:val="clear" w:color="auto" w:fill="auto"/>
          </w:tcPr>
          <w:p w:rsidR="00DF1BD2" w:rsidRPr="00E01F8B" w:rsidRDefault="00DF1BD2" w:rsidP="007B60A4">
            <w:pPr>
              <w:ind w:left="0"/>
            </w:pPr>
          </w:p>
        </w:tc>
      </w:tr>
      <w:tr w:rsidR="00DF1BD2" w:rsidRPr="00E01F8B" w:rsidTr="007B60A4">
        <w:tc>
          <w:tcPr>
            <w:tcW w:w="4252" w:type="dxa"/>
            <w:shd w:val="clear" w:color="auto" w:fill="auto"/>
          </w:tcPr>
          <w:p w:rsidR="00DF1BD2" w:rsidRPr="00E01F8B" w:rsidRDefault="00DF1BD2" w:rsidP="007B60A4">
            <w:pPr>
              <w:ind w:left="0"/>
            </w:pPr>
            <w:r w:rsidRPr="00E01F8B">
              <w:t>Straat + Huisnummer:</w:t>
            </w:r>
          </w:p>
        </w:tc>
        <w:tc>
          <w:tcPr>
            <w:tcW w:w="4252" w:type="dxa"/>
            <w:shd w:val="clear" w:color="auto" w:fill="auto"/>
          </w:tcPr>
          <w:p w:rsidR="00DF1BD2" w:rsidRPr="00E01F8B" w:rsidRDefault="00DF1BD2" w:rsidP="007B60A4">
            <w:pPr>
              <w:ind w:left="0"/>
            </w:pPr>
          </w:p>
        </w:tc>
      </w:tr>
      <w:tr w:rsidR="00DF1BD2" w:rsidRPr="00E01F8B" w:rsidTr="007B60A4">
        <w:tc>
          <w:tcPr>
            <w:tcW w:w="4252" w:type="dxa"/>
            <w:shd w:val="clear" w:color="auto" w:fill="auto"/>
          </w:tcPr>
          <w:p w:rsidR="00DF1BD2" w:rsidRPr="00E01F8B" w:rsidRDefault="00DF1BD2" w:rsidP="007B60A4">
            <w:pPr>
              <w:ind w:left="0"/>
            </w:pPr>
            <w:r w:rsidRPr="00E01F8B">
              <w:t>Postcode + Gemeente:</w:t>
            </w:r>
          </w:p>
        </w:tc>
        <w:tc>
          <w:tcPr>
            <w:tcW w:w="4252" w:type="dxa"/>
            <w:shd w:val="clear" w:color="auto" w:fill="auto"/>
          </w:tcPr>
          <w:p w:rsidR="00DF1BD2" w:rsidRPr="00E01F8B" w:rsidRDefault="00DF1BD2" w:rsidP="007B60A4">
            <w:pPr>
              <w:ind w:left="0"/>
            </w:pPr>
          </w:p>
        </w:tc>
      </w:tr>
      <w:tr w:rsidR="00DF1BD2" w:rsidRPr="00E01F8B" w:rsidTr="007B60A4">
        <w:tc>
          <w:tcPr>
            <w:tcW w:w="4252" w:type="dxa"/>
            <w:shd w:val="clear" w:color="auto" w:fill="auto"/>
          </w:tcPr>
          <w:p w:rsidR="00DF1BD2" w:rsidRPr="00E01F8B" w:rsidRDefault="00DF1BD2" w:rsidP="007B60A4">
            <w:pPr>
              <w:ind w:left="0"/>
            </w:pPr>
            <w:r w:rsidRPr="00E01F8B">
              <w:t>Land:</w:t>
            </w:r>
          </w:p>
        </w:tc>
        <w:tc>
          <w:tcPr>
            <w:tcW w:w="4252" w:type="dxa"/>
            <w:shd w:val="clear" w:color="auto" w:fill="auto"/>
          </w:tcPr>
          <w:p w:rsidR="00DF1BD2" w:rsidRPr="00E01F8B" w:rsidRDefault="00DF1BD2" w:rsidP="007B60A4">
            <w:pPr>
              <w:ind w:left="0"/>
            </w:pPr>
          </w:p>
        </w:tc>
      </w:tr>
      <w:tr w:rsidR="00DF1BD2" w:rsidRPr="00E01F8B" w:rsidTr="007B60A4">
        <w:tc>
          <w:tcPr>
            <w:tcW w:w="4252" w:type="dxa"/>
            <w:shd w:val="clear" w:color="auto" w:fill="auto"/>
          </w:tcPr>
          <w:p w:rsidR="00DF1BD2" w:rsidRPr="00E01F8B" w:rsidRDefault="00DF1BD2" w:rsidP="007B60A4">
            <w:pPr>
              <w:ind w:left="0"/>
            </w:pPr>
            <w:r w:rsidRPr="00E01F8B">
              <w:t>Ondernemingsnummer (KBO):</w:t>
            </w:r>
          </w:p>
        </w:tc>
        <w:tc>
          <w:tcPr>
            <w:tcW w:w="4252" w:type="dxa"/>
            <w:shd w:val="clear" w:color="auto" w:fill="auto"/>
          </w:tcPr>
          <w:p w:rsidR="00DF1BD2" w:rsidRPr="00E01F8B" w:rsidRDefault="00DF1BD2" w:rsidP="007B60A4">
            <w:pPr>
              <w:ind w:left="0"/>
            </w:pPr>
          </w:p>
        </w:tc>
      </w:tr>
      <w:tr w:rsidR="00DF1BD2" w:rsidRPr="005C7E84" w:rsidTr="007B60A4">
        <w:tc>
          <w:tcPr>
            <w:tcW w:w="4252" w:type="dxa"/>
            <w:shd w:val="clear" w:color="auto" w:fill="auto"/>
          </w:tcPr>
          <w:p w:rsidR="00DF1BD2" w:rsidRPr="00E01F8B" w:rsidRDefault="00DF1BD2" w:rsidP="007B60A4">
            <w:pPr>
              <w:pStyle w:val="ListParagraph"/>
              <w:ind w:left="0"/>
            </w:pPr>
            <w:r w:rsidRPr="00E01F8B">
              <w:t>Duur samenwerking met de verwerker:</w:t>
            </w:r>
          </w:p>
        </w:tc>
        <w:tc>
          <w:tcPr>
            <w:tcW w:w="4252" w:type="dxa"/>
            <w:shd w:val="clear" w:color="auto" w:fill="auto"/>
          </w:tcPr>
          <w:p w:rsidR="00DF1BD2" w:rsidRPr="00E01F8B" w:rsidRDefault="00DF1BD2" w:rsidP="007B60A4">
            <w:pPr>
              <w:ind w:left="0"/>
            </w:pPr>
            <w:r w:rsidRPr="00E01F8B">
              <w:rPr>
                <w:rFonts w:ascii="MS Gothic" w:eastAsia="MS Gothic" w:hAnsi="MS Gothic" w:hint="eastAsia"/>
              </w:rPr>
              <w:t>☐</w:t>
            </w:r>
            <w:r w:rsidR="00CA7824">
              <w:rPr>
                <w:rFonts w:ascii="MS Gothic" w:eastAsia="MS Gothic" w:hAnsi="MS Gothic" w:hint="eastAsia"/>
              </w:rPr>
              <w:t xml:space="preserve"> </w:t>
            </w:r>
            <w:r w:rsidRPr="00E01F8B">
              <w:t>Onbepaalde duur</w:t>
            </w:r>
          </w:p>
          <w:p w:rsidR="00DF1BD2" w:rsidRPr="00E01F8B" w:rsidRDefault="00DF1BD2" w:rsidP="007B60A4">
            <w:pPr>
              <w:ind w:left="0"/>
            </w:pPr>
            <w:r w:rsidRPr="00E01F8B">
              <w:rPr>
                <w:rFonts w:ascii="MS Gothic" w:eastAsia="MS Gothic" w:hAnsi="MS Gothic" w:hint="eastAsia"/>
              </w:rPr>
              <w:t>☐</w:t>
            </w:r>
            <w:r w:rsidR="00CA7824">
              <w:rPr>
                <w:rFonts w:ascii="MS Gothic" w:eastAsia="MS Gothic" w:hAnsi="MS Gothic" w:hint="eastAsia"/>
              </w:rPr>
              <w:t xml:space="preserve"> </w:t>
            </w:r>
            <w:r w:rsidRPr="00E01F8B">
              <w:t xml:space="preserve">Bepaalde duur, nl.: </w:t>
            </w:r>
          </w:p>
        </w:tc>
      </w:tr>
      <w:tr w:rsidR="00DF1BD2" w:rsidRPr="000315E5" w:rsidTr="00DD3BAE">
        <w:trPr>
          <w:trHeight w:val="2733"/>
        </w:trPr>
        <w:tc>
          <w:tcPr>
            <w:tcW w:w="4252" w:type="dxa"/>
            <w:tcBorders>
              <w:bottom w:val="single" w:sz="4" w:space="0" w:color="auto"/>
            </w:tcBorders>
            <w:shd w:val="clear" w:color="auto" w:fill="auto"/>
          </w:tcPr>
          <w:p w:rsidR="00DF1BD2" w:rsidRPr="00E01F8B" w:rsidRDefault="00DF1BD2" w:rsidP="007B60A4">
            <w:pPr>
              <w:pStyle w:val="ListParagraph"/>
              <w:ind w:left="0"/>
            </w:pPr>
            <w:r w:rsidRPr="00E01F8B">
              <w:t>Concrete taken die de verwerker zal vervullen in het kader van deze machtigingsaanvraag:</w:t>
            </w:r>
          </w:p>
        </w:tc>
        <w:tc>
          <w:tcPr>
            <w:tcW w:w="4252" w:type="dxa"/>
            <w:shd w:val="clear" w:color="auto" w:fill="auto"/>
          </w:tcPr>
          <w:p w:rsidR="00DF1BD2" w:rsidRPr="00E01F8B" w:rsidRDefault="00DF1BD2" w:rsidP="007B60A4">
            <w:pPr>
              <w:pStyle w:val="ListParagraph"/>
              <w:ind w:left="0"/>
            </w:pPr>
          </w:p>
        </w:tc>
      </w:tr>
    </w:tbl>
    <w:p w:rsidR="00DF1BD2" w:rsidRPr="008B10B0" w:rsidRDefault="00DF1BD2" w:rsidP="00DF1BD2">
      <w:pPr>
        <w:rPr>
          <w:b/>
        </w:rPr>
      </w:pPr>
    </w:p>
    <w:p w:rsidR="00DF1BD2" w:rsidRPr="008B10B0" w:rsidRDefault="00DF1BD2" w:rsidP="00DF1BD2">
      <w:pPr>
        <w:rPr>
          <w:b/>
        </w:rPr>
      </w:pPr>
      <w:r w:rsidRPr="008B10B0">
        <w:rPr>
          <w:b/>
        </w:rPr>
        <w:t>Gegevens DPO:</w:t>
      </w:r>
    </w:p>
    <w:p w:rsidR="00DF1BD2" w:rsidRPr="00E01F8B" w:rsidRDefault="00DF1BD2" w:rsidP="00DF1BD2"/>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DF1BD2" w:rsidRPr="00E01F8B" w:rsidTr="007B60A4">
        <w:tc>
          <w:tcPr>
            <w:tcW w:w="4252" w:type="dxa"/>
            <w:shd w:val="clear" w:color="auto" w:fill="auto"/>
          </w:tcPr>
          <w:p w:rsidR="00DF1BD2" w:rsidRPr="00E01F8B" w:rsidRDefault="00DF1BD2" w:rsidP="007B60A4">
            <w:pPr>
              <w:ind w:left="0"/>
            </w:pPr>
            <w:r w:rsidRPr="00E01F8B">
              <w:t>Naam &amp; Voornaam:</w:t>
            </w:r>
          </w:p>
        </w:tc>
        <w:tc>
          <w:tcPr>
            <w:tcW w:w="4252" w:type="dxa"/>
            <w:shd w:val="clear" w:color="auto" w:fill="auto"/>
          </w:tcPr>
          <w:p w:rsidR="00DF1BD2" w:rsidRPr="00E01F8B" w:rsidRDefault="00DF1BD2" w:rsidP="007B60A4">
            <w:pPr>
              <w:ind w:left="0"/>
            </w:pPr>
          </w:p>
        </w:tc>
      </w:tr>
      <w:tr w:rsidR="00DF1BD2" w:rsidRPr="00E01F8B" w:rsidTr="007B60A4">
        <w:tc>
          <w:tcPr>
            <w:tcW w:w="4252" w:type="dxa"/>
            <w:shd w:val="clear" w:color="auto" w:fill="auto"/>
          </w:tcPr>
          <w:p w:rsidR="00DF1BD2" w:rsidRPr="00E01F8B" w:rsidRDefault="00DF1BD2" w:rsidP="007B60A4">
            <w:pPr>
              <w:ind w:left="0"/>
            </w:pPr>
            <w:r w:rsidRPr="00E01F8B">
              <w:t>Functie:</w:t>
            </w:r>
          </w:p>
        </w:tc>
        <w:tc>
          <w:tcPr>
            <w:tcW w:w="4252" w:type="dxa"/>
            <w:shd w:val="clear" w:color="auto" w:fill="auto"/>
          </w:tcPr>
          <w:p w:rsidR="00DF1BD2" w:rsidRPr="00E01F8B" w:rsidRDefault="00DF1BD2" w:rsidP="007B60A4">
            <w:pPr>
              <w:ind w:left="0"/>
            </w:pPr>
          </w:p>
        </w:tc>
      </w:tr>
      <w:tr w:rsidR="00DF1BD2" w:rsidRPr="00E01F8B" w:rsidTr="007B60A4">
        <w:tc>
          <w:tcPr>
            <w:tcW w:w="4252" w:type="dxa"/>
            <w:shd w:val="clear" w:color="auto" w:fill="auto"/>
          </w:tcPr>
          <w:p w:rsidR="00DF1BD2" w:rsidRPr="00C70D79" w:rsidRDefault="00DF1BD2" w:rsidP="007B60A4">
            <w:pPr>
              <w:ind w:left="0"/>
              <w:rPr>
                <w:color w:val="FF0000"/>
              </w:rPr>
            </w:pPr>
            <w:r w:rsidRPr="000315E5">
              <w:t>Telefoon:</w:t>
            </w:r>
            <w:r w:rsidRPr="00E01F8B">
              <w:t xml:space="preserve"> </w:t>
            </w:r>
          </w:p>
        </w:tc>
        <w:tc>
          <w:tcPr>
            <w:tcW w:w="4252" w:type="dxa"/>
            <w:shd w:val="clear" w:color="auto" w:fill="auto"/>
          </w:tcPr>
          <w:p w:rsidR="00DF1BD2" w:rsidRPr="00E01F8B" w:rsidRDefault="00DF1BD2" w:rsidP="007B60A4">
            <w:pPr>
              <w:ind w:left="0"/>
            </w:pPr>
          </w:p>
        </w:tc>
      </w:tr>
      <w:tr w:rsidR="00DF1BD2" w:rsidRPr="00C70D79" w:rsidTr="007B60A4">
        <w:tc>
          <w:tcPr>
            <w:tcW w:w="4252" w:type="dxa"/>
            <w:shd w:val="clear" w:color="auto" w:fill="auto"/>
          </w:tcPr>
          <w:p w:rsidR="00DF1BD2" w:rsidRPr="00C70D79" w:rsidRDefault="00DF1BD2" w:rsidP="007B60A4">
            <w:pPr>
              <w:ind w:left="0"/>
              <w:rPr>
                <w:color w:val="FF0000"/>
              </w:rPr>
            </w:pPr>
            <w:r w:rsidRPr="00E01F8B">
              <w:t>E-mail:</w:t>
            </w:r>
          </w:p>
        </w:tc>
        <w:tc>
          <w:tcPr>
            <w:tcW w:w="4252" w:type="dxa"/>
            <w:shd w:val="clear" w:color="auto" w:fill="auto"/>
          </w:tcPr>
          <w:p w:rsidR="00DF1BD2" w:rsidRPr="00C70D79" w:rsidRDefault="00DF1BD2" w:rsidP="007B60A4">
            <w:pPr>
              <w:ind w:left="0"/>
            </w:pPr>
          </w:p>
        </w:tc>
      </w:tr>
    </w:tbl>
    <w:p w:rsidR="00DF1BD2" w:rsidRPr="00AD120B" w:rsidRDefault="00DF1BD2" w:rsidP="00DD3BAE">
      <w:pPr>
        <w:pStyle w:val="Heading2"/>
      </w:pPr>
      <w:r w:rsidRPr="00AD120B">
        <w:lastRenderedPageBreak/>
        <w:t xml:space="preserve">Verwerkt de </w:t>
      </w:r>
      <w:r>
        <w:t>aanvragende instelling/</w:t>
      </w:r>
      <w:r w:rsidRPr="00AD120B">
        <w:t>organisatie de gevraagde elektronische persoonsgegevens alleen of is er sprake van een gezamenlijke verwerkingsverantwoordelijkheid</w:t>
      </w:r>
      <w:r>
        <w:t>?</w:t>
      </w:r>
    </w:p>
    <w:p w:rsidR="00DF1BD2" w:rsidRPr="00E01F8B" w:rsidRDefault="00DF1BD2" w:rsidP="00DF1BD2">
      <w:r w:rsidRPr="00E01F8B">
        <w:rPr>
          <w:rFonts w:ascii="MS Gothic" w:eastAsia="MS Gothic" w:hAnsi="MS Gothic" w:hint="eastAsia"/>
        </w:rPr>
        <w:t>☐</w:t>
      </w:r>
      <w:r w:rsidR="00CA7824">
        <w:rPr>
          <w:rFonts w:ascii="MS Gothic" w:eastAsia="MS Gothic" w:hAnsi="MS Gothic" w:hint="eastAsia"/>
        </w:rPr>
        <w:t xml:space="preserve"> </w:t>
      </w:r>
      <w:r w:rsidR="00CA7824">
        <w:rPr>
          <w:rFonts w:ascii="MS Gothic" w:eastAsia="MS Gothic" w:hAnsi="MS Gothic"/>
        </w:rPr>
        <w:t xml:space="preserve"> </w:t>
      </w:r>
      <w:r w:rsidR="00CA7824">
        <w:t>J</w:t>
      </w:r>
      <w:r w:rsidRPr="00E01F8B">
        <w:t>a</w:t>
      </w:r>
      <w:r>
        <w:t>, alleen.</w:t>
      </w:r>
    </w:p>
    <w:p w:rsidR="00DF1BD2" w:rsidRDefault="00DF1BD2" w:rsidP="00CA7824">
      <w:r w:rsidRPr="00E01F8B">
        <w:rPr>
          <w:rFonts w:ascii="MS Gothic" w:eastAsia="MS Gothic" w:hAnsi="MS Gothic" w:hint="eastAsia"/>
        </w:rPr>
        <w:t>☐</w:t>
      </w:r>
      <w:r w:rsidR="00CA7824">
        <w:rPr>
          <w:rFonts w:ascii="MS Gothic" w:eastAsia="MS Gothic" w:hAnsi="MS Gothic" w:hint="eastAsia"/>
        </w:rPr>
        <w:t xml:space="preserve"> </w:t>
      </w:r>
      <w:r>
        <w:t>Neen, er is sprake van een gezamenlijke verwerkingsverantwoordelijkheid. Een gezamenlijke verwerkingsverantwoordelijkheid ontstaat wanneer twee of meer verantwoordelijken gezamenlijk (ongeacht hun aandeel) doel en middelen bepalen. Wanneer ieder voor eigen rekening verwerkt moeten twee aparte aanvragen worden ingediend.</w:t>
      </w:r>
    </w:p>
    <w:p w:rsidR="00DF1BD2" w:rsidRDefault="00DF1BD2" w:rsidP="00DF1BD2"/>
    <w:p w:rsidR="00DF1BD2" w:rsidRDefault="00DF1BD2" w:rsidP="00DF1BD2">
      <w:r w:rsidRPr="008B10B0">
        <w:rPr>
          <w:b/>
        </w:rPr>
        <w:t>Gegevens tweede verwerkingsverantwoordelijke</w:t>
      </w:r>
      <w:r w:rsidRPr="00E01F8B">
        <w:t>:</w:t>
      </w:r>
    </w:p>
    <w:p w:rsidR="00DF1BD2" w:rsidRPr="00E01F8B" w:rsidRDefault="00DF1BD2" w:rsidP="00DF1BD2"/>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252"/>
      </w:tblGrid>
      <w:tr w:rsidR="00DF1BD2" w:rsidRPr="00E01F8B" w:rsidTr="007B60A4">
        <w:tc>
          <w:tcPr>
            <w:tcW w:w="4393" w:type="dxa"/>
            <w:tcBorders>
              <w:bottom w:val="single" w:sz="4" w:space="0" w:color="auto"/>
            </w:tcBorders>
            <w:shd w:val="clear" w:color="auto" w:fill="auto"/>
          </w:tcPr>
          <w:p w:rsidR="00DF1BD2" w:rsidRPr="00E01F8B" w:rsidRDefault="00DD3BAE" w:rsidP="007B60A4">
            <w:pPr>
              <w:ind w:left="0"/>
            </w:pPr>
            <w:r>
              <w:t>Naam b</w:t>
            </w:r>
            <w:r w:rsidR="00DF1BD2" w:rsidRPr="00E01F8B">
              <w:t>edrijf:</w:t>
            </w:r>
          </w:p>
        </w:tc>
        <w:tc>
          <w:tcPr>
            <w:tcW w:w="4252" w:type="dxa"/>
            <w:shd w:val="clear" w:color="auto" w:fill="auto"/>
          </w:tcPr>
          <w:p w:rsidR="00DF1BD2" w:rsidRPr="00E01F8B" w:rsidRDefault="00DF1BD2" w:rsidP="007B60A4">
            <w:pPr>
              <w:ind w:left="0"/>
            </w:pPr>
          </w:p>
        </w:tc>
      </w:tr>
      <w:tr w:rsidR="00DF1BD2" w:rsidRPr="00E01F8B" w:rsidTr="007B60A4">
        <w:tc>
          <w:tcPr>
            <w:tcW w:w="4393" w:type="dxa"/>
            <w:shd w:val="clear" w:color="auto" w:fill="auto"/>
          </w:tcPr>
          <w:p w:rsidR="00DF1BD2" w:rsidRPr="00E01F8B" w:rsidRDefault="00DF1BD2" w:rsidP="007B60A4">
            <w:pPr>
              <w:ind w:left="0"/>
            </w:pPr>
            <w:r w:rsidRPr="00E01F8B">
              <w:t>Straat + Huisnummer:</w:t>
            </w:r>
          </w:p>
        </w:tc>
        <w:tc>
          <w:tcPr>
            <w:tcW w:w="4252" w:type="dxa"/>
            <w:shd w:val="clear" w:color="auto" w:fill="auto"/>
          </w:tcPr>
          <w:p w:rsidR="00DF1BD2" w:rsidRPr="00E01F8B" w:rsidRDefault="00DF1BD2" w:rsidP="007B60A4">
            <w:pPr>
              <w:ind w:left="0"/>
            </w:pPr>
          </w:p>
        </w:tc>
      </w:tr>
      <w:tr w:rsidR="00DF1BD2" w:rsidRPr="00E01F8B" w:rsidTr="007B60A4">
        <w:tc>
          <w:tcPr>
            <w:tcW w:w="4393" w:type="dxa"/>
            <w:tcBorders>
              <w:top w:val="nil"/>
            </w:tcBorders>
            <w:shd w:val="clear" w:color="auto" w:fill="auto"/>
          </w:tcPr>
          <w:p w:rsidR="00DF1BD2" w:rsidRPr="00E01F8B" w:rsidRDefault="00DF1BD2" w:rsidP="007B60A4">
            <w:pPr>
              <w:ind w:left="0"/>
            </w:pPr>
            <w:r w:rsidRPr="00E01F8B">
              <w:t>Postcode + Gemeente:</w:t>
            </w:r>
          </w:p>
        </w:tc>
        <w:tc>
          <w:tcPr>
            <w:tcW w:w="4252" w:type="dxa"/>
            <w:shd w:val="clear" w:color="auto" w:fill="auto"/>
          </w:tcPr>
          <w:p w:rsidR="00DF1BD2" w:rsidRPr="00E01F8B" w:rsidRDefault="00DF1BD2" w:rsidP="007B60A4">
            <w:pPr>
              <w:ind w:left="0"/>
            </w:pPr>
          </w:p>
        </w:tc>
      </w:tr>
      <w:tr w:rsidR="00DF1BD2" w:rsidRPr="00E01F8B" w:rsidTr="007B60A4">
        <w:tc>
          <w:tcPr>
            <w:tcW w:w="4393" w:type="dxa"/>
            <w:shd w:val="clear" w:color="auto" w:fill="auto"/>
          </w:tcPr>
          <w:p w:rsidR="00DF1BD2" w:rsidRPr="00E01F8B" w:rsidRDefault="00DF1BD2" w:rsidP="007B60A4">
            <w:pPr>
              <w:ind w:left="0"/>
            </w:pPr>
            <w:r w:rsidRPr="00E01F8B">
              <w:t>Land:</w:t>
            </w:r>
          </w:p>
        </w:tc>
        <w:tc>
          <w:tcPr>
            <w:tcW w:w="4252" w:type="dxa"/>
            <w:shd w:val="clear" w:color="auto" w:fill="auto"/>
          </w:tcPr>
          <w:p w:rsidR="00DF1BD2" w:rsidRPr="00E01F8B" w:rsidRDefault="00DF1BD2" w:rsidP="007B60A4">
            <w:pPr>
              <w:ind w:left="0"/>
            </w:pPr>
          </w:p>
        </w:tc>
      </w:tr>
      <w:tr w:rsidR="00DF1BD2" w:rsidRPr="00E01F8B" w:rsidTr="007B60A4">
        <w:tc>
          <w:tcPr>
            <w:tcW w:w="4393" w:type="dxa"/>
            <w:shd w:val="clear" w:color="auto" w:fill="auto"/>
          </w:tcPr>
          <w:p w:rsidR="00DF1BD2" w:rsidRPr="00E01F8B" w:rsidRDefault="00DF1BD2" w:rsidP="007B60A4">
            <w:pPr>
              <w:ind w:left="0"/>
            </w:pPr>
            <w:r w:rsidRPr="00E01F8B">
              <w:t>Ondernemingsnummer (KBO):</w:t>
            </w:r>
          </w:p>
        </w:tc>
        <w:tc>
          <w:tcPr>
            <w:tcW w:w="4252" w:type="dxa"/>
            <w:shd w:val="clear" w:color="auto" w:fill="auto"/>
          </w:tcPr>
          <w:p w:rsidR="00DF1BD2" w:rsidRPr="00E01F8B" w:rsidRDefault="00DF1BD2" w:rsidP="007B60A4">
            <w:pPr>
              <w:ind w:left="0"/>
            </w:pPr>
          </w:p>
        </w:tc>
      </w:tr>
      <w:tr w:rsidR="00DF1BD2" w:rsidRPr="005C7E84" w:rsidTr="007B60A4">
        <w:tc>
          <w:tcPr>
            <w:tcW w:w="4393" w:type="dxa"/>
            <w:shd w:val="clear" w:color="auto" w:fill="auto"/>
          </w:tcPr>
          <w:p w:rsidR="00DF1BD2" w:rsidRPr="00E01F8B" w:rsidRDefault="00DF1BD2" w:rsidP="007B60A4">
            <w:pPr>
              <w:pStyle w:val="ListParagraph"/>
              <w:ind w:left="0"/>
            </w:pPr>
            <w:r w:rsidRPr="00E01F8B">
              <w:t>Duur samenwerking met de verwerker:</w:t>
            </w:r>
          </w:p>
        </w:tc>
        <w:tc>
          <w:tcPr>
            <w:tcW w:w="4252" w:type="dxa"/>
            <w:shd w:val="clear" w:color="auto" w:fill="auto"/>
          </w:tcPr>
          <w:p w:rsidR="00DF1BD2" w:rsidRPr="00E01F8B" w:rsidRDefault="00DF1BD2" w:rsidP="007B60A4">
            <w:pPr>
              <w:ind w:left="0"/>
            </w:pPr>
            <w:r w:rsidRPr="00E01F8B">
              <w:rPr>
                <w:rFonts w:ascii="MS Gothic" w:eastAsia="MS Gothic" w:hAnsi="MS Gothic" w:hint="eastAsia"/>
              </w:rPr>
              <w:t>☐</w:t>
            </w:r>
            <w:r w:rsidR="00CA7824">
              <w:rPr>
                <w:rFonts w:ascii="MS Gothic" w:eastAsia="MS Gothic" w:hAnsi="MS Gothic" w:hint="eastAsia"/>
              </w:rPr>
              <w:t xml:space="preserve"> </w:t>
            </w:r>
            <w:r w:rsidRPr="00E01F8B">
              <w:t>Onbepaalde duur</w:t>
            </w:r>
          </w:p>
          <w:p w:rsidR="00DF1BD2" w:rsidRPr="00E01F8B" w:rsidRDefault="00DF1BD2" w:rsidP="007B60A4">
            <w:pPr>
              <w:ind w:left="0"/>
            </w:pPr>
            <w:r w:rsidRPr="00E01F8B">
              <w:rPr>
                <w:rFonts w:ascii="MS Gothic" w:eastAsia="MS Gothic" w:hAnsi="MS Gothic" w:hint="eastAsia"/>
              </w:rPr>
              <w:t>☐</w:t>
            </w:r>
            <w:r w:rsidR="00CA7824">
              <w:rPr>
                <w:rFonts w:ascii="MS Gothic" w:eastAsia="MS Gothic" w:hAnsi="MS Gothic" w:hint="eastAsia"/>
              </w:rPr>
              <w:t xml:space="preserve"> </w:t>
            </w:r>
            <w:r w:rsidRPr="00E01F8B">
              <w:t xml:space="preserve">Bepaalde duur, nl.: </w:t>
            </w:r>
          </w:p>
        </w:tc>
      </w:tr>
      <w:tr w:rsidR="00DF1BD2" w:rsidRPr="000315E5" w:rsidTr="00DD3BAE">
        <w:trPr>
          <w:trHeight w:val="2785"/>
        </w:trPr>
        <w:tc>
          <w:tcPr>
            <w:tcW w:w="4393" w:type="dxa"/>
            <w:tcBorders>
              <w:bottom w:val="single" w:sz="4" w:space="0" w:color="auto"/>
            </w:tcBorders>
            <w:shd w:val="clear" w:color="auto" w:fill="auto"/>
          </w:tcPr>
          <w:p w:rsidR="00DF1BD2" w:rsidRPr="00E01F8B" w:rsidRDefault="00DF1BD2" w:rsidP="007B60A4">
            <w:pPr>
              <w:pStyle w:val="ListParagraph"/>
              <w:ind w:left="0"/>
            </w:pPr>
            <w:r w:rsidRPr="00E01F8B">
              <w:t xml:space="preserve">Concrete taken die de </w:t>
            </w:r>
            <w:r>
              <w:t>gezamenlijke verwerkingsverantwoordelijke</w:t>
            </w:r>
            <w:r w:rsidRPr="00E01F8B">
              <w:t xml:space="preserve"> zal vervullen in het kader van deze machtigingsaanvraag:</w:t>
            </w:r>
          </w:p>
        </w:tc>
        <w:tc>
          <w:tcPr>
            <w:tcW w:w="4252" w:type="dxa"/>
            <w:shd w:val="clear" w:color="auto" w:fill="auto"/>
          </w:tcPr>
          <w:p w:rsidR="00DF1BD2" w:rsidRPr="00E01F8B" w:rsidRDefault="00DF1BD2" w:rsidP="007B60A4">
            <w:pPr>
              <w:pStyle w:val="ListParagraph"/>
              <w:ind w:left="0"/>
            </w:pPr>
          </w:p>
        </w:tc>
      </w:tr>
    </w:tbl>
    <w:p w:rsidR="00DF1BD2" w:rsidRPr="000846A8" w:rsidRDefault="00DF1BD2" w:rsidP="00DF1BD2"/>
    <w:p w:rsidR="00DF1BD2" w:rsidRDefault="00DF1BD2" w:rsidP="00DF1BD2">
      <w:r w:rsidRPr="008B10B0">
        <w:rPr>
          <w:b/>
        </w:rPr>
        <w:t>Gegevens DPO</w:t>
      </w:r>
      <w:r w:rsidRPr="00E01F8B">
        <w:t>:</w:t>
      </w:r>
    </w:p>
    <w:p w:rsidR="00DF1BD2" w:rsidRPr="00E01F8B" w:rsidRDefault="00DF1BD2" w:rsidP="00DF1BD2"/>
    <w:tbl>
      <w:tblPr>
        <w:tblW w:w="864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252"/>
      </w:tblGrid>
      <w:tr w:rsidR="00DF1BD2" w:rsidRPr="00E01F8B" w:rsidTr="007B60A4">
        <w:tc>
          <w:tcPr>
            <w:tcW w:w="4393" w:type="dxa"/>
            <w:shd w:val="clear" w:color="auto" w:fill="auto"/>
          </w:tcPr>
          <w:p w:rsidR="00DF1BD2" w:rsidRPr="00E01F8B" w:rsidRDefault="00DF1BD2" w:rsidP="007B60A4">
            <w:pPr>
              <w:ind w:left="0"/>
            </w:pPr>
            <w:r w:rsidRPr="00E01F8B">
              <w:t>Naam &amp; Voornaam:</w:t>
            </w:r>
          </w:p>
        </w:tc>
        <w:tc>
          <w:tcPr>
            <w:tcW w:w="4252" w:type="dxa"/>
            <w:shd w:val="clear" w:color="auto" w:fill="auto"/>
          </w:tcPr>
          <w:p w:rsidR="00DF1BD2" w:rsidRPr="00E01F8B" w:rsidRDefault="00DF1BD2" w:rsidP="007B60A4">
            <w:pPr>
              <w:ind w:left="0"/>
            </w:pPr>
          </w:p>
        </w:tc>
      </w:tr>
      <w:tr w:rsidR="00DF1BD2" w:rsidRPr="00E01F8B" w:rsidTr="007B60A4">
        <w:tc>
          <w:tcPr>
            <w:tcW w:w="4393" w:type="dxa"/>
            <w:shd w:val="clear" w:color="auto" w:fill="auto"/>
          </w:tcPr>
          <w:p w:rsidR="00DF1BD2" w:rsidRPr="00E01F8B" w:rsidRDefault="00DF1BD2" w:rsidP="007B60A4">
            <w:pPr>
              <w:ind w:left="0"/>
            </w:pPr>
            <w:r w:rsidRPr="00E01F8B">
              <w:t>Functie:</w:t>
            </w:r>
          </w:p>
        </w:tc>
        <w:tc>
          <w:tcPr>
            <w:tcW w:w="4252" w:type="dxa"/>
            <w:shd w:val="clear" w:color="auto" w:fill="auto"/>
          </w:tcPr>
          <w:p w:rsidR="00DF1BD2" w:rsidRPr="00E01F8B" w:rsidRDefault="00DF1BD2" w:rsidP="007B60A4">
            <w:pPr>
              <w:ind w:left="0"/>
            </w:pPr>
          </w:p>
        </w:tc>
      </w:tr>
      <w:tr w:rsidR="00DF1BD2" w:rsidRPr="00E01F8B" w:rsidTr="007B60A4">
        <w:tc>
          <w:tcPr>
            <w:tcW w:w="4393" w:type="dxa"/>
            <w:shd w:val="clear" w:color="auto" w:fill="auto"/>
          </w:tcPr>
          <w:p w:rsidR="00DF1BD2" w:rsidRPr="00E01F8B" w:rsidRDefault="00DF1BD2" w:rsidP="007B60A4">
            <w:pPr>
              <w:ind w:left="0"/>
            </w:pPr>
            <w:r w:rsidRPr="00E01F8B">
              <w:t>Telefoon:</w:t>
            </w:r>
          </w:p>
        </w:tc>
        <w:tc>
          <w:tcPr>
            <w:tcW w:w="4252" w:type="dxa"/>
            <w:shd w:val="clear" w:color="auto" w:fill="auto"/>
          </w:tcPr>
          <w:p w:rsidR="00DF1BD2" w:rsidRPr="00E01F8B" w:rsidRDefault="00DF1BD2" w:rsidP="007B60A4">
            <w:pPr>
              <w:ind w:left="0"/>
            </w:pPr>
          </w:p>
        </w:tc>
      </w:tr>
      <w:tr w:rsidR="00DF1BD2" w:rsidRPr="00E01F8B" w:rsidTr="007B60A4">
        <w:tc>
          <w:tcPr>
            <w:tcW w:w="4393" w:type="dxa"/>
            <w:shd w:val="clear" w:color="auto" w:fill="auto"/>
          </w:tcPr>
          <w:p w:rsidR="00DF1BD2" w:rsidRPr="00E01F8B" w:rsidRDefault="00DF1BD2" w:rsidP="007B60A4">
            <w:pPr>
              <w:ind w:left="0"/>
            </w:pPr>
            <w:r w:rsidRPr="00E01F8B">
              <w:t>E-mail:</w:t>
            </w:r>
          </w:p>
        </w:tc>
        <w:tc>
          <w:tcPr>
            <w:tcW w:w="4252" w:type="dxa"/>
            <w:shd w:val="clear" w:color="auto" w:fill="auto"/>
          </w:tcPr>
          <w:p w:rsidR="00DF1BD2" w:rsidRPr="00E01F8B" w:rsidRDefault="00DF1BD2" w:rsidP="007B60A4">
            <w:pPr>
              <w:ind w:left="0"/>
            </w:pPr>
          </w:p>
        </w:tc>
      </w:tr>
    </w:tbl>
    <w:p w:rsidR="00DD3BAE" w:rsidRDefault="00DD3BAE" w:rsidP="00DD3BAE">
      <w:pPr>
        <w:pStyle w:val="Heading1"/>
        <w:numPr>
          <w:ilvl w:val="0"/>
          <w:numId w:val="0"/>
        </w:numPr>
      </w:pPr>
    </w:p>
    <w:p w:rsidR="00DD3BAE" w:rsidRDefault="00DD3BAE" w:rsidP="00DD3BAE">
      <w:pPr>
        <w:pStyle w:val="Heading1"/>
        <w:numPr>
          <w:ilvl w:val="0"/>
          <w:numId w:val="0"/>
        </w:numPr>
      </w:pPr>
    </w:p>
    <w:p w:rsidR="00DD3BAE" w:rsidRDefault="00DD3BAE" w:rsidP="00DD3BAE"/>
    <w:p w:rsidR="00DD3BAE" w:rsidRDefault="00DD3BAE" w:rsidP="00DD3BAE"/>
    <w:p w:rsidR="00DD3BAE" w:rsidRDefault="00DD3BAE" w:rsidP="00DD3BAE"/>
    <w:p w:rsidR="00DD3BAE" w:rsidRPr="00DD3BAE" w:rsidRDefault="00DD3BAE" w:rsidP="00DD3BAE"/>
    <w:p w:rsidR="00DF1BD2" w:rsidRDefault="00E1732F" w:rsidP="00DD3BAE">
      <w:pPr>
        <w:pStyle w:val="Heading1"/>
      </w:pPr>
      <w:r>
        <w:lastRenderedPageBreak/>
        <w:t>Specifiek luik</w:t>
      </w:r>
    </w:p>
    <w:p w:rsidR="00DF1BD2" w:rsidRPr="001C2CCA" w:rsidRDefault="00DF1BD2" w:rsidP="00DF1BD2"/>
    <w:p w:rsidR="00DF1BD2" w:rsidRPr="00AD120B" w:rsidRDefault="00DF1BD2" w:rsidP="00DF1BD2">
      <w:pPr>
        <w:pStyle w:val="Heading2"/>
      </w:pPr>
      <w:r w:rsidRPr="00AD120B">
        <w:t>Tot welke van onderstaande behoort u?</w:t>
      </w:r>
    </w:p>
    <w:p w:rsidR="00DF1BD2" w:rsidRDefault="00DF1BD2" w:rsidP="00CA7824">
      <w:pPr>
        <w:pStyle w:val="ListParagraph"/>
        <w:numPr>
          <w:ilvl w:val="0"/>
          <w:numId w:val="4"/>
        </w:numPr>
        <w:ind w:left="924" w:hanging="357"/>
      </w:pPr>
      <w:r w:rsidRPr="002203C2">
        <w:rPr>
          <w:rFonts w:ascii="MS Gothic" w:eastAsia="MS Gothic" w:hAnsi="MS Gothic" w:hint="eastAsia"/>
        </w:rPr>
        <w:t>☐</w:t>
      </w:r>
      <w:r w:rsidR="00CA7824">
        <w:rPr>
          <w:rFonts w:ascii="MS Gothic" w:eastAsia="MS Gothic" w:hAnsi="MS Gothic" w:hint="eastAsia"/>
        </w:rPr>
        <w:t xml:space="preserve"> </w:t>
      </w:r>
      <w:r w:rsidRPr="002203C2">
        <w:t>De Belgische openbare overheden voor de informatiegegevens die zij gemachtigd zijn te kennen uit hoofde van een wet, een decreet of een ordonnantie.</w:t>
      </w:r>
    </w:p>
    <w:p w:rsidR="00DF1BD2" w:rsidRPr="002203C2" w:rsidRDefault="00DF1BD2" w:rsidP="00DF1BD2">
      <w:pPr>
        <w:pStyle w:val="ListParagraph"/>
      </w:pPr>
    </w:p>
    <w:tbl>
      <w:tblPr>
        <w:tblStyle w:val="TableGrid"/>
        <w:tblW w:w="8504" w:type="dxa"/>
        <w:tblInd w:w="562" w:type="dxa"/>
        <w:tblLook w:val="04A0" w:firstRow="1" w:lastRow="0" w:firstColumn="1" w:lastColumn="0" w:noHBand="0" w:noVBand="1"/>
      </w:tblPr>
      <w:tblGrid>
        <w:gridCol w:w="4252"/>
        <w:gridCol w:w="4252"/>
      </w:tblGrid>
      <w:tr w:rsidR="00DF1BD2" w:rsidRPr="000315E5" w:rsidTr="00B5525F">
        <w:trPr>
          <w:trHeight w:val="762"/>
        </w:trPr>
        <w:tc>
          <w:tcPr>
            <w:tcW w:w="4252" w:type="dxa"/>
          </w:tcPr>
          <w:p w:rsidR="00DF1BD2" w:rsidRPr="00A65309" w:rsidRDefault="00DF1BD2" w:rsidP="007B60A4">
            <w:pPr>
              <w:ind w:left="0"/>
            </w:pPr>
            <w:r w:rsidRPr="00A65309">
              <w:t>Wet, decreet, ordonnantie (Naam wet, datum en eventueel artikel):</w:t>
            </w:r>
          </w:p>
        </w:tc>
        <w:tc>
          <w:tcPr>
            <w:tcW w:w="4252" w:type="dxa"/>
          </w:tcPr>
          <w:p w:rsidR="00DF1BD2" w:rsidRPr="00A65309" w:rsidRDefault="00DF1BD2" w:rsidP="007B60A4">
            <w:pPr>
              <w:ind w:left="0"/>
            </w:pPr>
          </w:p>
          <w:p w:rsidR="00DF1BD2" w:rsidRPr="00A65309" w:rsidRDefault="00DF1BD2" w:rsidP="007B60A4">
            <w:pPr>
              <w:ind w:left="0"/>
            </w:pPr>
          </w:p>
          <w:p w:rsidR="00DF1BD2" w:rsidRPr="00A65309" w:rsidRDefault="00DF1BD2" w:rsidP="007B60A4">
            <w:pPr>
              <w:ind w:left="0"/>
            </w:pPr>
          </w:p>
        </w:tc>
      </w:tr>
    </w:tbl>
    <w:p w:rsidR="00DF1BD2" w:rsidRPr="003E57A3" w:rsidRDefault="00DF1BD2" w:rsidP="00DF1BD2">
      <w:pPr>
        <w:pStyle w:val="ListParagraph"/>
      </w:pPr>
    </w:p>
    <w:p w:rsidR="00DF1BD2" w:rsidRDefault="00DF1BD2" w:rsidP="00DF1BD2">
      <w:pPr>
        <w:pStyle w:val="ListParagraph"/>
        <w:numPr>
          <w:ilvl w:val="0"/>
          <w:numId w:val="4"/>
        </w:numPr>
        <w:ind w:left="924" w:hanging="357"/>
      </w:pPr>
      <w:r w:rsidRPr="002203C2">
        <w:rPr>
          <w:rFonts w:ascii="MS Gothic" w:eastAsia="MS Gothic" w:hAnsi="MS Gothic" w:hint="eastAsia"/>
        </w:rPr>
        <w:t>☐</w:t>
      </w:r>
      <w:r w:rsidRPr="002203C2">
        <w:t xml:space="preserve"> De openbare en private instellingen van Belgisch recht voor de informatie die zij nodig hebben voor het vervullen van taken van algemeen belang die hen zijn toevertrouwd door of krachtens een wet, een decreet of een ordonnantie of voor taken die uitdrukkelijk als zodanig erkend worden door het voormelde sectoraal comité.</w:t>
      </w:r>
    </w:p>
    <w:p w:rsidR="00DF1BD2" w:rsidRPr="002203C2" w:rsidRDefault="00DF1BD2" w:rsidP="00DF1BD2">
      <w:pPr>
        <w:pStyle w:val="ListParagraph"/>
      </w:pPr>
    </w:p>
    <w:tbl>
      <w:tblPr>
        <w:tblStyle w:val="TableGrid"/>
        <w:tblW w:w="8504" w:type="dxa"/>
        <w:tblInd w:w="567" w:type="dxa"/>
        <w:tblLook w:val="04A0" w:firstRow="1" w:lastRow="0" w:firstColumn="1" w:lastColumn="0" w:noHBand="0" w:noVBand="1"/>
      </w:tblPr>
      <w:tblGrid>
        <w:gridCol w:w="4252"/>
        <w:gridCol w:w="4252"/>
      </w:tblGrid>
      <w:tr w:rsidR="00DF1BD2" w:rsidRPr="000315E5" w:rsidTr="00B5525F">
        <w:trPr>
          <w:trHeight w:val="713"/>
        </w:trPr>
        <w:tc>
          <w:tcPr>
            <w:tcW w:w="4252" w:type="dxa"/>
          </w:tcPr>
          <w:p w:rsidR="00DF1BD2" w:rsidRPr="00A65309" w:rsidRDefault="00DF1BD2" w:rsidP="007B60A4">
            <w:pPr>
              <w:ind w:left="0"/>
            </w:pPr>
            <w:r w:rsidRPr="00A65309">
              <w:t>Wet, decreet, ordonnantie (Naam wet</w:t>
            </w:r>
            <w:r w:rsidR="00F74A6F">
              <w:t>, datum</w:t>
            </w:r>
            <w:r w:rsidRPr="00A65309">
              <w:t xml:space="preserve"> en eventueel artikel):</w:t>
            </w:r>
          </w:p>
        </w:tc>
        <w:tc>
          <w:tcPr>
            <w:tcW w:w="4252" w:type="dxa"/>
          </w:tcPr>
          <w:p w:rsidR="00DF1BD2" w:rsidRPr="00A65309" w:rsidRDefault="00DF1BD2" w:rsidP="007B60A4">
            <w:pPr>
              <w:ind w:left="0"/>
            </w:pPr>
          </w:p>
          <w:p w:rsidR="00DF1BD2" w:rsidRPr="00A65309" w:rsidRDefault="00DF1BD2" w:rsidP="007B60A4">
            <w:pPr>
              <w:ind w:left="0"/>
            </w:pPr>
          </w:p>
          <w:p w:rsidR="00DF1BD2" w:rsidRPr="00A65309" w:rsidRDefault="00DF1BD2" w:rsidP="007B60A4">
            <w:pPr>
              <w:ind w:left="0"/>
            </w:pPr>
          </w:p>
        </w:tc>
      </w:tr>
      <w:tr w:rsidR="00DF1BD2" w:rsidRPr="000315E5" w:rsidTr="00F06AFD">
        <w:trPr>
          <w:trHeight w:val="4204"/>
        </w:trPr>
        <w:tc>
          <w:tcPr>
            <w:tcW w:w="4252" w:type="dxa"/>
          </w:tcPr>
          <w:p w:rsidR="00DF1BD2" w:rsidRPr="00A65309" w:rsidRDefault="00DF1BD2" w:rsidP="007B60A4">
            <w:pPr>
              <w:ind w:left="0"/>
            </w:pPr>
            <w:r w:rsidRPr="00A65309">
              <w:t>Algemeen belang (Geef zoveel mogelijk uitleg):</w:t>
            </w:r>
          </w:p>
        </w:tc>
        <w:tc>
          <w:tcPr>
            <w:tcW w:w="4252" w:type="dxa"/>
          </w:tcPr>
          <w:p w:rsidR="00DF1BD2" w:rsidRPr="00A65309" w:rsidRDefault="00DF1BD2" w:rsidP="007B60A4">
            <w:pPr>
              <w:ind w:left="0"/>
            </w:pPr>
          </w:p>
          <w:p w:rsidR="00DF1BD2" w:rsidRPr="00A65309" w:rsidRDefault="00DF1BD2" w:rsidP="007B60A4">
            <w:pPr>
              <w:ind w:left="0"/>
            </w:pPr>
          </w:p>
        </w:tc>
      </w:tr>
    </w:tbl>
    <w:p w:rsidR="00DF1BD2" w:rsidRPr="003E57A3" w:rsidRDefault="00DF1BD2" w:rsidP="00DF1BD2">
      <w:pPr>
        <w:pStyle w:val="ListParagraph"/>
      </w:pPr>
    </w:p>
    <w:p w:rsidR="00F06AFD" w:rsidRDefault="00DF1BD2" w:rsidP="007D3B69">
      <w:pPr>
        <w:pStyle w:val="ListParagraph"/>
        <w:numPr>
          <w:ilvl w:val="0"/>
          <w:numId w:val="4"/>
        </w:numPr>
        <w:ind w:left="924" w:hanging="357"/>
      </w:pPr>
      <w:r w:rsidRPr="002203C2">
        <w:rPr>
          <w:rFonts w:ascii="MS Gothic" w:eastAsia="MS Gothic" w:hAnsi="MS Gothic" w:hint="eastAsia"/>
        </w:rPr>
        <w:t>☐</w:t>
      </w:r>
      <w:r w:rsidRPr="002203C2">
        <w:t xml:space="preserve"> De natuurlijke- of rechtspersonen die handelen als onderaannemer van de Belgische openbare overheden en de openbare of private instellingen van Belgisch recht bedoeld in 1° en 2°; de eventuele onderaanneming gebeurt op verzoek, onder controle en verantwoordelijkheid van deze overheden en instellingen; deze onderaannemers moeten zich er formeel toe verbinden de bepalingen van de onderhavige wet en deze van de wet van 8 december 1992 tot bescherming van de persoonlijke levenssfeer ten opzichte van de verwerking van persoonsgegevens te respecteren en zij nemen daartoe de nodige maatregelen, waarvan zij melding maken aan de personen waarvoor zij als onderaannemer optreden.</w:t>
      </w:r>
    </w:p>
    <w:p w:rsidR="00DF1BD2" w:rsidRPr="002203C2" w:rsidRDefault="00DF1BD2" w:rsidP="00DF1BD2">
      <w:pPr>
        <w:pStyle w:val="ListParagraph"/>
      </w:pPr>
    </w:p>
    <w:tbl>
      <w:tblPr>
        <w:tblStyle w:val="TableGrid"/>
        <w:tblW w:w="8504" w:type="dxa"/>
        <w:tblInd w:w="562" w:type="dxa"/>
        <w:tblLook w:val="04A0" w:firstRow="1" w:lastRow="0" w:firstColumn="1" w:lastColumn="0" w:noHBand="0" w:noVBand="1"/>
      </w:tblPr>
      <w:tblGrid>
        <w:gridCol w:w="4252"/>
        <w:gridCol w:w="4252"/>
      </w:tblGrid>
      <w:tr w:rsidR="00DF1BD2" w:rsidRPr="000315E5" w:rsidTr="007B60A4">
        <w:tc>
          <w:tcPr>
            <w:tcW w:w="4252" w:type="dxa"/>
          </w:tcPr>
          <w:p w:rsidR="00DF1BD2" w:rsidRPr="00A65309" w:rsidRDefault="00DF1BD2" w:rsidP="007B60A4">
            <w:pPr>
              <w:ind w:left="0"/>
            </w:pPr>
            <w:r w:rsidRPr="00A65309">
              <w:t>Overeenkomst (Zet overeenkomst in bijlage):</w:t>
            </w:r>
          </w:p>
          <w:p w:rsidR="00DF1BD2" w:rsidRPr="00A65309" w:rsidRDefault="00DF1BD2" w:rsidP="007B60A4"/>
          <w:p w:rsidR="00DF1BD2" w:rsidRPr="00A65309" w:rsidRDefault="00DF1BD2" w:rsidP="007B60A4"/>
        </w:tc>
        <w:tc>
          <w:tcPr>
            <w:tcW w:w="4252" w:type="dxa"/>
          </w:tcPr>
          <w:p w:rsidR="00DF1BD2" w:rsidRPr="00A65309" w:rsidRDefault="00DF1BD2" w:rsidP="007B60A4">
            <w:pPr>
              <w:ind w:left="0"/>
            </w:pPr>
          </w:p>
        </w:tc>
      </w:tr>
    </w:tbl>
    <w:p w:rsidR="00DF1BD2" w:rsidRDefault="00DF1BD2" w:rsidP="00DF1BD2">
      <w:pPr>
        <w:pStyle w:val="ListParagraph"/>
        <w:numPr>
          <w:ilvl w:val="0"/>
          <w:numId w:val="4"/>
        </w:numPr>
        <w:ind w:left="924" w:hanging="357"/>
      </w:pPr>
      <w:r w:rsidRPr="002203C2">
        <w:rPr>
          <w:rFonts w:ascii="MS Gothic" w:eastAsia="MS Gothic" w:hAnsi="MS Gothic" w:hint="eastAsia"/>
        </w:rPr>
        <w:lastRenderedPageBreak/>
        <w:t>☐</w:t>
      </w:r>
      <w:r>
        <w:rPr>
          <w:rFonts w:ascii="MS Gothic" w:eastAsia="MS Gothic" w:hAnsi="MS Gothic" w:hint="eastAsia"/>
        </w:rPr>
        <w:t xml:space="preserve"> </w:t>
      </w:r>
      <w:r w:rsidRPr="002203C2">
        <w:t>De notarissen en de gerechtsdeurwaarders voor de informatie die zij gemachtigd zijn te kennen uit hoofde van een wet, een decreet of een ordonnantie.</w:t>
      </w:r>
    </w:p>
    <w:p w:rsidR="00DF1BD2" w:rsidRPr="002203C2" w:rsidRDefault="00DF1BD2" w:rsidP="00DF1BD2">
      <w:pPr>
        <w:pStyle w:val="ListParagraph"/>
        <w:ind w:hanging="360"/>
      </w:pPr>
    </w:p>
    <w:tbl>
      <w:tblPr>
        <w:tblStyle w:val="TableGrid"/>
        <w:tblW w:w="8504" w:type="dxa"/>
        <w:tblInd w:w="567" w:type="dxa"/>
        <w:tblLook w:val="04A0" w:firstRow="1" w:lastRow="0" w:firstColumn="1" w:lastColumn="0" w:noHBand="0" w:noVBand="1"/>
      </w:tblPr>
      <w:tblGrid>
        <w:gridCol w:w="4252"/>
        <w:gridCol w:w="4252"/>
      </w:tblGrid>
      <w:tr w:rsidR="00DF1BD2" w:rsidRPr="000315E5" w:rsidTr="007B60A4">
        <w:tc>
          <w:tcPr>
            <w:tcW w:w="4252" w:type="dxa"/>
          </w:tcPr>
          <w:p w:rsidR="00DF1BD2" w:rsidRPr="00A65309" w:rsidRDefault="00DF1BD2" w:rsidP="007B60A4">
            <w:pPr>
              <w:ind w:left="0"/>
            </w:pPr>
            <w:r w:rsidRPr="00A65309">
              <w:t>Wet, decreet, ordonnantie (Naam wet, datum en eventueel artikel):</w:t>
            </w:r>
          </w:p>
        </w:tc>
        <w:tc>
          <w:tcPr>
            <w:tcW w:w="4252" w:type="dxa"/>
          </w:tcPr>
          <w:p w:rsidR="00DF1BD2" w:rsidRPr="00A65309" w:rsidRDefault="00DF1BD2" w:rsidP="007B60A4">
            <w:pPr>
              <w:ind w:left="0"/>
            </w:pPr>
          </w:p>
          <w:p w:rsidR="00DF1BD2" w:rsidRPr="00A65309" w:rsidRDefault="00DF1BD2" w:rsidP="007B60A4">
            <w:pPr>
              <w:ind w:left="0"/>
            </w:pPr>
          </w:p>
          <w:p w:rsidR="00DF1BD2" w:rsidRPr="00A65309" w:rsidRDefault="00DF1BD2" w:rsidP="007B60A4">
            <w:pPr>
              <w:ind w:left="0"/>
            </w:pPr>
          </w:p>
        </w:tc>
      </w:tr>
    </w:tbl>
    <w:p w:rsidR="00DF1BD2" w:rsidRPr="00C41F9D" w:rsidRDefault="00DF1BD2" w:rsidP="00DF1BD2">
      <w:pPr>
        <w:ind w:left="720" w:hanging="360"/>
      </w:pPr>
    </w:p>
    <w:p w:rsidR="00DF1BD2" w:rsidRDefault="00DF1BD2" w:rsidP="00DF1BD2">
      <w:pPr>
        <w:pStyle w:val="ListParagraph"/>
        <w:numPr>
          <w:ilvl w:val="0"/>
          <w:numId w:val="4"/>
        </w:numPr>
        <w:ind w:left="924" w:hanging="357"/>
      </w:pPr>
      <w:r w:rsidRPr="002203C2">
        <w:rPr>
          <w:rFonts w:ascii="MS Gothic" w:eastAsia="MS Gothic" w:hAnsi="MS Gothic" w:hint="eastAsia"/>
        </w:rPr>
        <w:t>☐</w:t>
      </w:r>
      <w:r w:rsidRPr="002203C2">
        <w:t xml:space="preserve"> De Orde van apothekers met als doel aan hun leden de hoofdverblijfplaats mede te delen van een cliënt waaraan een geneesmiddel dat gevaarlijk is voor de gezondheid werd afgeleverd.</w:t>
      </w:r>
    </w:p>
    <w:p w:rsidR="00DF1BD2" w:rsidRPr="002203C2" w:rsidRDefault="00DF1BD2" w:rsidP="00DF1BD2">
      <w:pPr>
        <w:ind w:left="720" w:hanging="360"/>
      </w:pPr>
    </w:p>
    <w:tbl>
      <w:tblPr>
        <w:tblStyle w:val="TableGrid"/>
        <w:tblW w:w="8504" w:type="dxa"/>
        <w:tblInd w:w="562" w:type="dxa"/>
        <w:tblLook w:val="04A0" w:firstRow="1" w:lastRow="0" w:firstColumn="1" w:lastColumn="0" w:noHBand="0" w:noVBand="1"/>
      </w:tblPr>
      <w:tblGrid>
        <w:gridCol w:w="4252"/>
        <w:gridCol w:w="4252"/>
      </w:tblGrid>
      <w:tr w:rsidR="00DF1BD2" w:rsidRPr="000315E5" w:rsidTr="007B60A4">
        <w:tc>
          <w:tcPr>
            <w:tcW w:w="4252" w:type="dxa"/>
          </w:tcPr>
          <w:p w:rsidR="00DF1BD2" w:rsidRPr="00A65309" w:rsidRDefault="00DF1BD2" w:rsidP="007B60A4">
            <w:pPr>
              <w:ind w:left="0"/>
            </w:pPr>
            <w:r w:rsidRPr="00A65309">
              <w:t>Algemeen belang (Geef zoveel mogelijk uitleg):</w:t>
            </w:r>
          </w:p>
          <w:p w:rsidR="00DF1BD2" w:rsidRPr="00A65309" w:rsidRDefault="00DF1BD2" w:rsidP="007B60A4">
            <w:pPr>
              <w:ind w:left="0"/>
            </w:pPr>
          </w:p>
          <w:p w:rsidR="00DF1BD2" w:rsidRPr="00A65309" w:rsidRDefault="00DF1BD2" w:rsidP="007B60A4">
            <w:pPr>
              <w:ind w:left="0"/>
            </w:pPr>
          </w:p>
        </w:tc>
        <w:tc>
          <w:tcPr>
            <w:tcW w:w="4252" w:type="dxa"/>
          </w:tcPr>
          <w:p w:rsidR="00DF1BD2" w:rsidRPr="00A65309" w:rsidRDefault="00DF1BD2" w:rsidP="007B60A4">
            <w:pPr>
              <w:ind w:left="0"/>
            </w:pPr>
          </w:p>
          <w:p w:rsidR="00DF1BD2" w:rsidRPr="00A65309" w:rsidRDefault="00DF1BD2" w:rsidP="007B60A4">
            <w:pPr>
              <w:ind w:left="0"/>
            </w:pPr>
          </w:p>
          <w:p w:rsidR="00DF1BD2" w:rsidRPr="00A65309" w:rsidRDefault="00DF1BD2" w:rsidP="007B60A4">
            <w:pPr>
              <w:ind w:left="0"/>
            </w:pPr>
          </w:p>
        </w:tc>
      </w:tr>
    </w:tbl>
    <w:p w:rsidR="00DF1BD2" w:rsidRPr="00C41F9D" w:rsidRDefault="00DF1BD2" w:rsidP="00DF1BD2">
      <w:pPr>
        <w:ind w:left="720" w:hanging="360"/>
      </w:pPr>
    </w:p>
    <w:p w:rsidR="00DF1BD2" w:rsidRDefault="00DF1BD2" w:rsidP="00DF1BD2">
      <w:pPr>
        <w:pStyle w:val="ListParagraph"/>
        <w:numPr>
          <w:ilvl w:val="0"/>
          <w:numId w:val="4"/>
        </w:numPr>
        <w:ind w:left="924" w:hanging="357"/>
      </w:pPr>
      <w:r w:rsidRPr="002203C2">
        <w:rPr>
          <w:rFonts w:ascii="MS Gothic" w:eastAsia="MS Gothic" w:hAnsi="MS Gothic" w:hint="eastAsia"/>
        </w:rPr>
        <w:t>☐</w:t>
      </w:r>
      <w:r w:rsidRPr="002203C2">
        <w:t xml:space="preserve"> De Orde van de Vlaamse b</w:t>
      </w:r>
      <w:r w:rsidR="007D3B69">
        <w:t>alies en de Ordre des barreaux Francophones et G</w:t>
      </w:r>
      <w:r w:rsidRPr="002203C2">
        <w:t>ermanophone, met als enig doel aan de advocaten de informatie mede te delen die zij nodig hebben voor de taken die zij als medewerkers van het gerecht vervullen.</w:t>
      </w:r>
    </w:p>
    <w:p w:rsidR="00DF1BD2" w:rsidRPr="002203C2" w:rsidRDefault="00DF1BD2" w:rsidP="00DF1BD2">
      <w:pPr>
        <w:pStyle w:val="ListParagraph"/>
        <w:ind w:hanging="360"/>
      </w:pPr>
    </w:p>
    <w:tbl>
      <w:tblPr>
        <w:tblStyle w:val="TableGrid"/>
        <w:tblW w:w="8504" w:type="dxa"/>
        <w:tblInd w:w="562" w:type="dxa"/>
        <w:tblLook w:val="04A0" w:firstRow="1" w:lastRow="0" w:firstColumn="1" w:lastColumn="0" w:noHBand="0" w:noVBand="1"/>
      </w:tblPr>
      <w:tblGrid>
        <w:gridCol w:w="4252"/>
        <w:gridCol w:w="4252"/>
      </w:tblGrid>
      <w:tr w:rsidR="00DF1BD2" w:rsidRPr="000315E5" w:rsidTr="007B60A4">
        <w:tc>
          <w:tcPr>
            <w:tcW w:w="4252" w:type="dxa"/>
          </w:tcPr>
          <w:p w:rsidR="00DF1BD2" w:rsidRPr="00A65309" w:rsidRDefault="00DF1BD2" w:rsidP="007B60A4">
            <w:pPr>
              <w:ind w:left="0"/>
            </w:pPr>
            <w:r w:rsidRPr="00A65309">
              <w:t>Wet, decreet, ordonnantie (Naam wet</w:t>
            </w:r>
            <w:r w:rsidR="0056137E">
              <w:t xml:space="preserve">, datum </w:t>
            </w:r>
            <w:r w:rsidRPr="00A65309">
              <w:t>en eventueel artikel):</w:t>
            </w:r>
          </w:p>
        </w:tc>
        <w:tc>
          <w:tcPr>
            <w:tcW w:w="4252" w:type="dxa"/>
          </w:tcPr>
          <w:p w:rsidR="00DF1BD2" w:rsidRPr="00A65309" w:rsidRDefault="00DF1BD2" w:rsidP="007B60A4">
            <w:pPr>
              <w:ind w:left="0"/>
            </w:pPr>
          </w:p>
          <w:p w:rsidR="00DF1BD2" w:rsidRPr="00A65309" w:rsidRDefault="00DF1BD2" w:rsidP="007B60A4">
            <w:pPr>
              <w:ind w:left="0"/>
            </w:pPr>
          </w:p>
          <w:p w:rsidR="00DF1BD2" w:rsidRPr="00A65309" w:rsidRDefault="00DF1BD2" w:rsidP="007B60A4">
            <w:pPr>
              <w:ind w:left="0"/>
            </w:pPr>
          </w:p>
        </w:tc>
      </w:tr>
      <w:tr w:rsidR="00DF1BD2" w:rsidRPr="000315E5" w:rsidTr="007B60A4">
        <w:tc>
          <w:tcPr>
            <w:tcW w:w="4252" w:type="dxa"/>
          </w:tcPr>
          <w:p w:rsidR="00DF1BD2" w:rsidRPr="00A65309" w:rsidRDefault="00DF1BD2" w:rsidP="007B60A4">
            <w:pPr>
              <w:ind w:left="0"/>
            </w:pPr>
            <w:r w:rsidRPr="00A65309">
              <w:t>Algemeen belang (Geef zoveel mogelijk uitleg):</w:t>
            </w:r>
          </w:p>
          <w:p w:rsidR="00DF1BD2" w:rsidRPr="00A65309" w:rsidRDefault="00DF1BD2" w:rsidP="007B60A4">
            <w:pPr>
              <w:ind w:left="0"/>
            </w:pPr>
          </w:p>
          <w:p w:rsidR="00DF1BD2" w:rsidRPr="00A65309" w:rsidRDefault="00DF1BD2" w:rsidP="007B60A4">
            <w:pPr>
              <w:ind w:left="0"/>
            </w:pPr>
          </w:p>
        </w:tc>
        <w:tc>
          <w:tcPr>
            <w:tcW w:w="4252" w:type="dxa"/>
          </w:tcPr>
          <w:p w:rsidR="00DF1BD2" w:rsidRPr="00A65309" w:rsidRDefault="00DF1BD2" w:rsidP="007B60A4">
            <w:pPr>
              <w:ind w:left="0"/>
            </w:pPr>
          </w:p>
        </w:tc>
      </w:tr>
    </w:tbl>
    <w:p w:rsidR="00DF1BD2" w:rsidRDefault="00DF1BD2" w:rsidP="00DF1BD2"/>
    <w:p w:rsidR="00DF1BD2" w:rsidRPr="00E01F8B" w:rsidRDefault="00DF1BD2" w:rsidP="00DF1BD2">
      <w:pPr>
        <w:pStyle w:val="Heading2"/>
      </w:pPr>
      <w:r w:rsidRPr="00E01F8B">
        <w:t>Categorieën betrokken</w:t>
      </w:r>
      <w:r w:rsidR="007D3B69">
        <w:t>en</w:t>
      </w:r>
      <w:r w:rsidRPr="00E01F8B">
        <w:t xml:space="preserve"> van wie de gegevens worden gevraagd</w:t>
      </w:r>
    </w:p>
    <w:p w:rsidR="00DF1BD2" w:rsidRDefault="00DF1BD2" w:rsidP="00DF1BD2">
      <w:r w:rsidRPr="00E01F8B">
        <w:t>Omschrijf de categorieën pers</w:t>
      </w:r>
      <w:r w:rsidR="0056137E">
        <w:t>onen over wie u gegevens vraagt.</w:t>
      </w:r>
    </w:p>
    <w:p w:rsidR="00DF1BD2" w:rsidRPr="00E01F8B" w:rsidRDefault="00DF1BD2" w:rsidP="00DF1BD2"/>
    <w:tbl>
      <w:tblPr>
        <w:tblW w:w="8505"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DF1BD2" w:rsidRPr="000315E5" w:rsidTr="001F6A34">
        <w:trPr>
          <w:trHeight w:val="4565"/>
        </w:trPr>
        <w:tc>
          <w:tcPr>
            <w:tcW w:w="9071" w:type="dxa"/>
            <w:shd w:val="clear" w:color="auto" w:fill="auto"/>
          </w:tcPr>
          <w:p w:rsidR="00DF1BD2" w:rsidRPr="00E01F8B" w:rsidRDefault="00DF1BD2" w:rsidP="007B60A4">
            <w:pPr>
              <w:ind w:left="0"/>
            </w:pPr>
          </w:p>
          <w:p w:rsidR="00DF1BD2" w:rsidRPr="00E01F8B" w:rsidRDefault="007D3B69" w:rsidP="007D3B69">
            <w:pPr>
              <w:tabs>
                <w:tab w:val="left" w:pos="6535"/>
              </w:tabs>
              <w:ind w:left="0"/>
            </w:pPr>
            <w:r>
              <w:tab/>
            </w:r>
          </w:p>
          <w:p w:rsidR="00DF1BD2" w:rsidRPr="00E01F8B" w:rsidRDefault="00DF1BD2" w:rsidP="007B60A4">
            <w:pPr>
              <w:ind w:left="0"/>
            </w:pPr>
          </w:p>
          <w:p w:rsidR="00DF1BD2" w:rsidRPr="00E01F8B" w:rsidRDefault="00DF1BD2" w:rsidP="007B60A4">
            <w:pPr>
              <w:ind w:left="0"/>
            </w:pPr>
          </w:p>
          <w:p w:rsidR="00DF1BD2" w:rsidRPr="00E01F8B" w:rsidRDefault="00DF1BD2" w:rsidP="007B60A4">
            <w:pPr>
              <w:ind w:left="29"/>
            </w:pPr>
          </w:p>
        </w:tc>
      </w:tr>
    </w:tbl>
    <w:p w:rsidR="00A70741" w:rsidRDefault="00DF1BD2" w:rsidP="001F6A34">
      <w:pPr>
        <w:pStyle w:val="Heading2"/>
      </w:pPr>
      <w:r w:rsidRPr="00DF1BD2">
        <w:lastRenderedPageBreak/>
        <w:t>B</w:t>
      </w:r>
      <w:r w:rsidR="00A70741">
        <w:t>ijzondere vereisten die de machtiging/KB stelt waarbij u wenst toe te treden</w:t>
      </w:r>
    </w:p>
    <w:p w:rsidR="00BD3892" w:rsidRPr="00BD3892" w:rsidRDefault="00BD3892" w:rsidP="00BD3892"/>
    <w:p w:rsidR="00A70741" w:rsidRDefault="00A70741" w:rsidP="00540503">
      <w:pPr>
        <w:pStyle w:val="ListParagraph"/>
        <w:numPr>
          <w:ilvl w:val="0"/>
          <w:numId w:val="15"/>
        </w:numPr>
        <w:ind w:left="924" w:hanging="357"/>
      </w:pPr>
      <w:r>
        <w:t>Indien uw machtiging/KB bijzondere voorwaarden stelt waaraan u moet voldoen, gelieve deze hieronder in te v</w:t>
      </w:r>
      <w:r w:rsidR="00540503">
        <w:t>ullen</w:t>
      </w:r>
      <w:r w:rsidR="0056137E">
        <w:t>.</w:t>
      </w:r>
    </w:p>
    <w:p w:rsidR="00540503" w:rsidRDefault="00540503" w:rsidP="00540503">
      <w:pPr>
        <w:pStyle w:val="ListParagraph"/>
        <w:ind w:left="924"/>
      </w:pPr>
    </w:p>
    <w:tbl>
      <w:tblPr>
        <w:tblStyle w:val="TableGrid"/>
        <w:tblW w:w="8505" w:type="dxa"/>
        <w:tblInd w:w="567" w:type="dxa"/>
        <w:tblLook w:val="04A0" w:firstRow="1" w:lastRow="0" w:firstColumn="1" w:lastColumn="0" w:noHBand="0" w:noVBand="1"/>
      </w:tblPr>
      <w:tblGrid>
        <w:gridCol w:w="4252"/>
        <w:gridCol w:w="4253"/>
      </w:tblGrid>
      <w:tr w:rsidR="00A70741" w:rsidTr="002620B7">
        <w:tc>
          <w:tcPr>
            <w:tcW w:w="4252" w:type="dxa"/>
          </w:tcPr>
          <w:p w:rsidR="00A70741" w:rsidRDefault="00A70741" w:rsidP="002620B7">
            <w:pPr>
              <w:ind w:left="0"/>
            </w:pPr>
            <w:r>
              <w:t>Voorwaarden</w:t>
            </w:r>
          </w:p>
        </w:tc>
        <w:tc>
          <w:tcPr>
            <w:tcW w:w="4253" w:type="dxa"/>
          </w:tcPr>
          <w:p w:rsidR="00A70741" w:rsidRDefault="00A70741" w:rsidP="002620B7">
            <w:pPr>
              <w:ind w:left="0"/>
            </w:pPr>
            <w:r>
              <w:t>Bewijslevering dat men aan de voorwaarden voldoet</w:t>
            </w:r>
          </w:p>
        </w:tc>
      </w:tr>
      <w:tr w:rsidR="00A70741" w:rsidTr="00540503">
        <w:trPr>
          <w:trHeight w:val="5450"/>
        </w:trPr>
        <w:tc>
          <w:tcPr>
            <w:tcW w:w="4252" w:type="dxa"/>
          </w:tcPr>
          <w:p w:rsidR="00A70741" w:rsidRDefault="00A70741" w:rsidP="002620B7">
            <w:pPr>
              <w:ind w:left="29"/>
            </w:pPr>
          </w:p>
        </w:tc>
        <w:tc>
          <w:tcPr>
            <w:tcW w:w="4253" w:type="dxa"/>
          </w:tcPr>
          <w:p w:rsidR="00A70741" w:rsidRDefault="00A70741" w:rsidP="002620B7">
            <w:pPr>
              <w:ind w:left="0"/>
            </w:pPr>
          </w:p>
        </w:tc>
      </w:tr>
    </w:tbl>
    <w:p w:rsidR="00A70741" w:rsidRDefault="00A70741" w:rsidP="00A70741">
      <w:pPr>
        <w:pStyle w:val="ListParagraph"/>
        <w:ind w:left="924"/>
      </w:pPr>
    </w:p>
    <w:p w:rsidR="00540503" w:rsidRDefault="00A70741" w:rsidP="00540503">
      <w:pPr>
        <w:pStyle w:val="ListParagraph"/>
        <w:numPr>
          <w:ilvl w:val="0"/>
          <w:numId w:val="15"/>
        </w:numPr>
        <w:ind w:left="924" w:hanging="357"/>
      </w:pPr>
      <w:r w:rsidRPr="00B864A0">
        <w:t xml:space="preserve">Beschrijf waarom u </w:t>
      </w:r>
      <w:r>
        <w:t>bij deze algemene machtigin</w:t>
      </w:r>
      <w:r w:rsidR="00540503">
        <w:t>g wenst toe te treden</w:t>
      </w:r>
      <w:r w:rsidR="0056137E">
        <w:t>.</w:t>
      </w:r>
    </w:p>
    <w:p w:rsidR="00540503" w:rsidRPr="00B864A0" w:rsidRDefault="00540503" w:rsidP="00540503">
      <w:pPr>
        <w:pStyle w:val="ListParagraph"/>
        <w:ind w:left="924"/>
      </w:pPr>
    </w:p>
    <w:tbl>
      <w:tblPr>
        <w:tblStyle w:val="TableGrid"/>
        <w:tblW w:w="8509" w:type="dxa"/>
        <w:tblInd w:w="562" w:type="dxa"/>
        <w:tblLook w:val="04A0" w:firstRow="1" w:lastRow="0" w:firstColumn="1" w:lastColumn="0" w:noHBand="0" w:noVBand="1"/>
      </w:tblPr>
      <w:tblGrid>
        <w:gridCol w:w="8509"/>
      </w:tblGrid>
      <w:tr w:rsidR="00A70741" w:rsidRPr="000315E5" w:rsidTr="007D3B69">
        <w:trPr>
          <w:trHeight w:val="4957"/>
        </w:trPr>
        <w:tc>
          <w:tcPr>
            <w:tcW w:w="8509" w:type="dxa"/>
          </w:tcPr>
          <w:p w:rsidR="00A70741" w:rsidRDefault="00A70741" w:rsidP="002620B7">
            <w:pPr>
              <w:ind w:left="0"/>
            </w:pPr>
          </w:p>
          <w:p w:rsidR="00A70741" w:rsidRDefault="00A70741" w:rsidP="002620B7">
            <w:pPr>
              <w:ind w:left="0"/>
            </w:pPr>
          </w:p>
          <w:p w:rsidR="00A70741" w:rsidRDefault="00A70741" w:rsidP="002620B7">
            <w:pPr>
              <w:ind w:left="29"/>
            </w:pPr>
          </w:p>
        </w:tc>
      </w:tr>
    </w:tbl>
    <w:p w:rsidR="001F6A34" w:rsidRDefault="009C40A4" w:rsidP="001F6A34">
      <w:pPr>
        <w:pStyle w:val="Heading2"/>
      </w:pPr>
      <w:r>
        <w:br w:type="column"/>
      </w:r>
      <w:r w:rsidR="001F6A34">
        <w:lastRenderedPageBreak/>
        <w:t>GDPR</w:t>
      </w:r>
    </w:p>
    <w:p w:rsidR="001F6A34" w:rsidRPr="00B864A0" w:rsidRDefault="001F6A34" w:rsidP="001F6A34">
      <w:r w:rsidRPr="00B864A0">
        <w:t>Beschrijf het geheel van technische en organisatorische maatregelen die u als verwerkingsverantwoordelijke neemt teneinde de rechten en vrijheden van de betrokkene te beschermen. (integriteit en vertrouwelijkheid)</w:t>
      </w:r>
    </w:p>
    <w:p w:rsidR="001F6A34" w:rsidRDefault="001F6A34" w:rsidP="001F6A34"/>
    <w:p w:rsidR="001F6A34" w:rsidRDefault="001F6A34" w:rsidP="001F6A34">
      <w:r w:rsidRPr="00A21098">
        <w:t>Deze onderstaande lijst is slechts een hulpmiddel, en in geen geval limitatief.</w:t>
      </w:r>
    </w:p>
    <w:p w:rsidR="001F6A34" w:rsidRDefault="001F6A34" w:rsidP="001F6A34"/>
    <w:p w:rsidR="001F6A34" w:rsidRDefault="002E4568" w:rsidP="001F6A34">
      <w:pPr>
        <w:pStyle w:val="ListParagraph"/>
        <w:numPr>
          <w:ilvl w:val="0"/>
          <w:numId w:val="16"/>
        </w:numPr>
        <w:ind w:left="1491" w:hanging="357"/>
      </w:pPr>
      <w:sdt>
        <w:sdtPr>
          <w:rPr>
            <w:rFonts w:ascii="MS Gothic" w:eastAsia="MS Gothic" w:hAnsi="MS Gothic"/>
          </w:rPr>
          <w:id w:val="-1321272055"/>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rPr>
          <w:rFonts w:ascii="MS Gothic" w:eastAsia="MS Gothic" w:hAnsi="MS Gothic"/>
        </w:rPr>
        <w:t xml:space="preserve"> </w:t>
      </w:r>
      <w:r w:rsidR="001F6A34" w:rsidRPr="00B864A0">
        <w:t>De gegevens worden gepseudonimiseerd</w:t>
      </w:r>
      <w:r w:rsidR="000940A4">
        <w:t>.</w:t>
      </w:r>
    </w:p>
    <w:p w:rsidR="001F6A34" w:rsidRPr="00B864A0" w:rsidRDefault="001F6A34" w:rsidP="001F6A34">
      <w:pPr>
        <w:pStyle w:val="ListParagraph"/>
        <w:ind w:left="1440"/>
      </w:pPr>
    </w:p>
    <w:tbl>
      <w:tblPr>
        <w:tblStyle w:val="TableGrid"/>
        <w:tblW w:w="7938" w:type="dxa"/>
        <w:tblInd w:w="1134" w:type="dxa"/>
        <w:tblLook w:val="04A0" w:firstRow="1" w:lastRow="0" w:firstColumn="1" w:lastColumn="0" w:noHBand="0" w:noVBand="1"/>
      </w:tblPr>
      <w:tblGrid>
        <w:gridCol w:w="7938"/>
      </w:tblGrid>
      <w:tr w:rsidR="001F6A34" w:rsidTr="002D3EE1">
        <w:trPr>
          <w:trHeight w:val="653"/>
        </w:trPr>
        <w:tc>
          <w:tcPr>
            <w:tcW w:w="8078" w:type="dxa"/>
          </w:tcPr>
          <w:p w:rsidR="001F6A34" w:rsidRDefault="001F6A34" w:rsidP="007B60A4">
            <w:pPr>
              <w:ind w:left="0"/>
            </w:pPr>
          </w:p>
          <w:p w:rsidR="001F6A34" w:rsidRDefault="001F6A34" w:rsidP="007B60A4">
            <w:pPr>
              <w:ind w:left="0"/>
            </w:pPr>
          </w:p>
        </w:tc>
      </w:tr>
    </w:tbl>
    <w:p w:rsidR="001F6A34" w:rsidRDefault="001F6A34" w:rsidP="001F6A34"/>
    <w:p w:rsidR="001F6A34" w:rsidRDefault="002E4568" w:rsidP="001F6A34">
      <w:pPr>
        <w:pStyle w:val="ListParagraph"/>
        <w:numPr>
          <w:ilvl w:val="0"/>
          <w:numId w:val="16"/>
        </w:numPr>
        <w:ind w:left="1491" w:hanging="357"/>
      </w:pPr>
      <w:sdt>
        <w:sdtPr>
          <w:rPr>
            <w:rFonts w:ascii="MS Gothic" w:eastAsia="MS Gothic" w:hAnsi="MS Gothic"/>
          </w:rPr>
          <w:id w:val="-1244802739"/>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rPr>
          <w:rFonts w:ascii="MS Gothic" w:eastAsia="MS Gothic" w:hAnsi="MS Gothic"/>
        </w:rPr>
        <w:t xml:space="preserve"> </w:t>
      </w:r>
      <w:r w:rsidR="001F6A34" w:rsidRPr="00B864A0">
        <w:t>De gegevens worden geanonimiseerd</w:t>
      </w:r>
      <w:r w:rsidR="000940A4">
        <w:t>.</w:t>
      </w:r>
    </w:p>
    <w:p w:rsidR="001F6A34" w:rsidRPr="00B864A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Tr="002D3EE1">
        <w:trPr>
          <w:trHeight w:val="716"/>
        </w:trPr>
        <w:tc>
          <w:tcPr>
            <w:tcW w:w="9071" w:type="dxa"/>
          </w:tcPr>
          <w:p w:rsidR="001F6A34" w:rsidRDefault="001F6A34" w:rsidP="007B60A4">
            <w:pPr>
              <w:ind w:left="0" w:hanging="360"/>
            </w:pPr>
          </w:p>
          <w:p w:rsidR="001F6A34" w:rsidRDefault="001F6A34" w:rsidP="007B60A4">
            <w:pPr>
              <w:ind w:left="0" w:hanging="360"/>
            </w:pPr>
          </w:p>
        </w:tc>
      </w:tr>
    </w:tbl>
    <w:p w:rsidR="001F6A34" w:rsidRDefault="001F6A34" w:rsidP="001F6A34">
      <w:pPr>
        <w:ind w:hanging="360"/>
      </w:pPr>
    </w:p>
    <w:p w:rsidR="001F6A34" w:rsidRDefault="002E4568" w:rsidP="001F6A34">
      <w:pPr>
        <w:pStyle w:val="ListParagraph"/>
        <w:numPr>
          <w:ilvl w:val="0"/>
          <w:numId w:val="16"/>
        </w:numPr>
        <w:ind w:left="1491" w:hanging="357"/>
      </w:pPr>
      <w:sdt>
        <w:sdtPr>
          <w:rPr>
            <w:rFonts w:ascii="MS Gothic" w:eastAsia="MS Gothic" w:hAnsi="MS Gothic"/>
          </w:rPr>
          <w:id w:val="-1700848322"/>
          <w14:checkbox>
            <w14:checked w14:val="0"/>
            <w14:checkedState w14:val="2612" w14:font="MS Gothic"/>
            <w14:uncheckedState w14:val="2610" w14:font="MS Gothic"/>
          </w14:checkbox>
        </w:sdtPr>
        <w:sdtEndPr/>
        <w:sdtContent>
          <w:r w:rsidR="001F6A34" w:rsidRPr="00B864A0">
            <w:rPr>
              <w:rFonts w:ascii="MS Gothic" w:eastAsia="MS Gothic" w:hAnsi="MS Gothic" w:hint="eastAsia"/>
            </w:rPr>
            <w:t>☐</w:t>
          </w:r>
        </w:sdtContent>
      </w:sdt>
      <w:r w:rsidR="0020410B">
        <w:rPr>
          <w:rFonts w:ascii="MS Gothic" w:eastAsia="MS Gothic" w:hAnsi="MS Gothic"/>
        </w:rPr>
        <w:t xml:space="preserve"> </w:t>
      </w:r>
      <w:r w:rsidR="001F6A34">
        <w:t>De gegevens worden versleuteld</w:t>
      </w:r>
      <w:r w:rsidR="000940A4">
        <w:t>.</w:t>
      </w:r>
    </w:p>
    <w:p w:rsidR="001F6A34" w:rsidRPr="00B864A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Tr="002D3EE1">
        <w:trPr>
          <w:trHeight w:val="712"/>
        </w:trPr>
        <w:tc>
          <w:tcPr>
            <w:tcW w:w="9071" w:type="dxa"/>
          </w:tcPr>
          <w:p w:rsidR="001F6A34" w:rsidRDefault="001F6A34" w:rsidP="007B60A4">
            <w:pPr>
              <w:ind w:left="0" w:hanging="360"/>
            </w:pPr>
          </w:p>
          <w:p w:rsidR="001F6A34" w:rsidRDefault="001F6A34" w:rsidP="007B60A4">
            <w:pPr>
              <w:ind w:left="0" w:hanging="360"/>
            </w:pPr>
          </w:p>
        </w:tc>
      </w:tr>
    </w:tbl>
    <w:p w:rsidR="001F6A34" w:rsidRDefault="001F6A34" w:rsidP="001F6A34">
      <w:pPr>
        <w:ind w:hanging="360"/>
      </w:pPr>
    </w:p>
    <w:p w:rsidR="001F6A34" w:rsidRDefault="002E4568" w:rsidP="001F6A34">
      <w:pPr>
        <w:pStyle w:val="ListParagraph"/>
        <w:numPr>
          <w:ilvl w:val="0"/>
          <w:numId w:val="16"/>
        </w:numPr>
        <w:ind w:left="1491" w:hanging="357"/>
      </w:pPr>
      <w:sdt>
        <w:sdtPr>
          <w:rPr>
            <w:rFonts w:ascii="MS Gothic" w:eastAsia="MS Gothic" w:hAnsi="MS Gothic"/>
          </w:rPr>
          <w:id w:val="-250360789"/>
          <w14:checkbox>
            <w14:checked w14:val="0"/>
            <w14:checkedState w14:val="2612" w14:font="MS Gothic"/>
            <w14:uncheckedState w14:val="2610" w14:font="MS Gothic"/>
          </w14:checkbox>
        </w:sdtPr>
        <w:sdtEndPr/>
        <w:sdtContent>
          <w:r w:rsidR="0020410B">
            <w:rPr>
              <w:rFonts w:ascii="MS Gothic" w:eastAsia="MS Gothic" w:hAnsi="MS Gothic" w:hint="eastAsia"/>
            </w:rPr>
            <w:t>☐</w:t>
          </w:r>
        </w:sdtContent>
      </w:sdt>
      <w:r w:rsidR="0020410B">
        <w:t xml:space="preserve"> D</w:t>
      </w:r>
      <w:r w:rsidR="001F6A34" w:rsidRPr="00B864A0">
        <w:t>e integriteit van de systemen wordt gewaarborgd</w:t>
      </w:r>
      <w:r w:rsidR="000940A4">
        <w:t>.</w:t>
      </w:r>
    </w:p>
    <w:p w:rsidR="001F6A34" w:rsidRPr="00B864A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2D3EE1">
        <w:trPr>
          <w:trHeight w:val="720"/>
        </w:trPr>
        <w:tc>
          <w:tcPr>
            <w:tcW w:w="9071" w:type="dxa"/>
          </w:tcPr>
          <w:p w:rsidR="001F6A34" w:rsidRDefault="001F6A34" w:rsidP="007B60A4">
            <w:pPr>
              <w:ind w:left="34" w:hanging="360"/>
            </w:pPr>
          </w:p>
          <w:p w:rsidR="001F6A34" w:rsidRDefault="001F6A34" w:rsidP="007B60A4">
            <w:pPr>
              <w:ind w:left="34" w:hanging="360"/>
            </w:pPr>
          </w:p>
        </w:tc>
      </w:tr>
    </w:tbl>
    <w:p w:rsidR="001F6A34" w:rsidRDefault="001F6A34" w:rsidP="001F6A34">
      <w:pPr>
        <w:ind w:left="0"/>
        <w:jc w:val="left"/>
        <w:rPr>
          <w:rFonts w:ascii="MS Gothic" w:eastAsia="MS Gothic" w:hAnsi="MS Gothic"/>
        </w:rPr>
      </w:pPr>
    </w:p>
    <w:p w:rsidR="001F6A34" w:rsidRDefault="002E4568" w:rsidP="001F6A34">
      <w:pPr>
        <w:pStyle w:val="ListParagraph"/>
        <w:numPr>
          <w:ilvl w:val="0"/>
          <w:numId w:val="16"/>
        </w:numPr>
        <w:ind w:left="1491" w:hanging="357"/>
      </w:pPr>
      <w:sdt>
        <w:sdtPr>
          <w:rPr>
            <w:rFonts w:ascii="MS Gothic" w:eastAsia="MS Gothic" w:hAnsi="MS Gothic"/>
          </w:rPr>
          <w:id w:val="690965605"/>
          <w14:checkbox>
            <w14:checked w14:val="0"/>
            <w14:checkedState w14:val="2612" w14:font="MS Gothic"/>
            <w14:uncheckedState w14:val="2610" w14:font="MS Gothic"/>
          </w14:checkbox>
        </w:sdtPr>
        <w:sdtEndPr/>
        <w:sdtContent>
          <w:r w:rsidR="0020410B">
            <w:rPr>
              <w:rFonts w:ascii="MS Gothic" w:eastAsia="MS Gothic" w:hAnsi="MS Gothic" w:hint="eastAsia"/>
            </w:rPr>
            <w:t>☐</w:t>
          </w:r>
        </w:sdtContent>
      </w:sdt>
      <w:r w:rsidR="0020410B">
        <w:rPr>
          <w:rFonts w:ascii="MS Gothic" w:eastAsia="MS Gothic" w:hAnsi="MS Gothic"/>
        </w:rPr>
        <w:t xml:space="preserve"> </w:t>
      </w:r>
      <w:r w:rsidR="0020410B">
        <w:t>E</w:t>
      </w:r>
      <w:r w:rsidR="001F6A34" w:rsidRPr="00B864A0">
        <w:t>r worden maatregelen genomen bij een fysiek of technisch incident</w:t>
      </w:r>
      <w:r w:rsidR="000940A4">
        <w:t>.</w:t>
      </w:r>
    </w:p>
    <w:p w:rsidR="001F6A34" w:rsidRPr="00B864A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2D3EE1">
        <w:trPr>
          <w:trHeight w:val="700"/>
        </w:trPr>
        <w:tc>
          <w:tcPr>
            <w:tcW w:w="9071" w:type="dxa"/>
          </w:tcPr>
          <w:p w:rsidR="001F6A34" w:rsidRDefault="001F6A34" w:rsidP="007B60A4">
            <w:pPr>
              <w:ind w:left="34" w:hanging="360"/>
            </w:pPr>
          </w:p>
          <w:p w:rsidR="001F6A34" w:rsidRDefault="001F6A34" w:rsidP="007B60A4">
            <w:pPr>
              <w:ind w:left="34" w:hanging="360"/>
            </w:pPr>
          </w:p>
        </w:tc>
      </w:tr>
    </w:tbl>
    <w:p w:rsidR="001F6A34" w:rsidRDefault="001F6A34" w:rsidP="001F6A34">
      <w:pPr>
        <w:ind w:hanging="360"/>
      </w:pPr>
    </w:p>
    <w:p w:rsidR="001F6A34" w:rsidRDefault="002E4568" w:rsidP="001F6A34">
      <w:pPr>
        <w:pStyle w:val="ListParagraph"/>
        <w:numPr>
          <w:ilvl w:val="0"/>
          <w:numId w:val="16"/>
        </w:numPr>
        <w:ind w:left="1491" w:hanging="357"/>
      </w:pPr>
      <w:sdt>
        <w:sdtPr>
          <w:rPr>
            <w:rFonts w:ascii="MS Gothic" w:eastAsia="MS Gothic" w:hAnsi="MS Gothic"/>
          </w:rPr>
          <w:id w:val="-987629668"/>
          <w14:checkbox>
            <w14:checked w14:val="0"/>
            <w14:checkedState w14:val="2612" w14:font="MS Gothic"/>
            <w14:uncheckedState w14:val="2610" w14:font="MS Gothic"/>
          </w14:checkbox>
        </w:sdtPr>
        <w:sdtEndPr/>
        <w:sdtContent>
          <w:r w:rsidR="001F6A34" w:rsidRPr="00B864A0">
            <w:rPr>
              <w:rFonts w:ascii="MS Gothic" w:eastAsia="MS Gothic" w:hAnsi="MS Gothic" w:hint="eastAsia"/>
            </w:rPr>
            <w:t>☐</w:t>
          </w:r>
        </w:sdtContent>
      </w:sdt>
      <w:r w:rsidR="0020410B">
        <w:t xml:space="preserve"> E</w:t>
      </w:r>
      <w:r w:rsidR="001F6A34" w:rsidRPr="00B864A0">
        <w:t>r is een evaluatieprocedure voor de fysieke</w:t>
      </w:r>
      <w:r w:rsidR="001F6A34">
        <w:t xml:space="preserve"> incidenten</w:t>
      </w:r>
      <w:r w:rsidR="000940A4">
        <w:t>.</w:t>
      </w:r>
    </w:p>
    <w:p w:rsidR="001F6A34" w:rsidRPr="00B864A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2D3EE1">
        <w:trPr>
          <w:trHeight w:val="706"/>
        </w:trPr>
        <w:tc>
          <w:tcPr>
            <w:tcW w:w="9071" w:type="dxa"/>
          </w:tcPr>
          <w:p w:rsidR="001F6A34" w:rsidRDefault="001F6A34" w:rsidP="007B60A4">
            <w:pPr>
              <w:ind w:left="0" w:hanging="360"/>
            </w:pPr>
          </w:p>
          <w:p w:rsidR="001F6A34" w:rsidRDefault="001F6A34" w:rsidP="007B60A4">
            <w:pPr>
              <w:ind w:left="0" w:hanging="360"/>
            </w:pPr>
          </w:p>
        </w:tc>
      </w:tr>
    </w:tbl>
    <w:p w:rsidR="001F6A34" w:rsidRPr="00A21098" w:rsidRDefault="001F6A34" w:rsidP="001F6A34">
      <w:pPr>
        <w:ind w:left="0" w:hanging="360"/>
      </w:pPr>
    </w:p>
    <w:p w:rsidR="001F6A34" w:rsidRDefault="002E4568" w:rsidP="001F6A34">
      <w:pPr>
        <w:pStyle w:val="ListParagraph"/>
        <w:numPr>
          <w:ilvl w:val="0"/>
          <w:numId w:val="16"/>
        </w:numPr>
        <w:ind w:left="1491" w:hanging="357"/>
      </w:pPr>
      <w:sdt>
        <w:sdtPr>
          <w:rPr>
            <w:rFonts w:ascii="MS Gothic" w:eastAsia="MS Gothic" w:hAnsi="MS Gothic"/>
          </w:rPr>
          <w:id w:val="2138912481"/>
          <w14:checkbox>
            <w14:checked w14:val="0"/>
            <w14:checkedState w14:val="2612" w14:font="MS Gothic"/>
            <w14:uncheckedState w14:val="2610" w14:font="MS Gothic"/>
          </w14:checkbox>
        </w:sdtPr>
        <w:sdtEndPr/>
        <w:sdtContent>
          <w:r w:rsidR="001F6A34" w:rsidRPr="00B864A0">
            <w:rPr>
              <w:rFonts w:ascii="MS Gothic" w:eastAsia="MS Gothic" w:hAnsi="MS Gothic" w:hint="eastAsia"/>
            </w:rPr>
            <w:t>☐</w:t>
          </w:r>
        </w:sdtContent>
      </w:sdt>
      <w:r w:rsidR="0020410B">
        <w:t xml:space="preserve"> O</w:t>
      </w:r>
      <w:r w:rsidR="001F6A34" w:rsidRPr="00B864A0">
        <w:t>verige technische en organisatorische maatregelen</w:t>
      </w:r>
      <w:r w:rsidR="000940A4">
        <w:t>.</w:t>
      </w:r>
    </w:p>
    <w:p w:rsidR="001F6A34" w:rsidRPr="00B864A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Tr="002D3EE1">
        <w:trPr>
          <w:trHeight w:val="728"/>
        </w:trPr>
        <w:tc>
          <w:tcPr>
            <w:tcW w:w="9071" w:type="dxa"/>
          </w:tcPr>
          <w:p w:rsidR="001F6A34" w:rsidRDefault="001F6A34" w:rsidP="007B60A4">
            <w:pPr>
              <w:ind w:left="0" w:hanging="360"/>
            </w:pPr>
          </w:p>
          <w:p w:rsidR="001F6A34" w:rsidRDefault="001F6A34" w:rsidP="007B60A4">
            <w:pPr>
              <w:ind w:left="0" w:hanging="360"/>
            </w:pPr>
          </w:p>
        </w:tc>
      </w:tr>
    </w:tbl>
    <w:p w:rsidR="001F6A34" w:rsidRDefault="001F6A34" w:rsidP="001F6A34">
      <w:pPr>
        <w:pStyle w:val="ListParagraph"/>
        <w:ind w:left="1440" w:hanging="360"/>
      </w:pPr>
    </w:p>
    <w:p w:rsidR="002D3EE1" w:rsidRDefault="002D3EE1" w:rsidP="001F6A34">
      <w:pPr>
        <w:pStyle w:val="ListParagraph"/>
        <w:ind w:left="1440" w:hanging="360"/>
      </w:pPr>
    </w:p>
    <w:p w:rsidR="002D3EE1" w:rsidRDefault="002D3EE1" w:rsidP="001F6A34">
      <w:pPr>
        <w:pStyle w:val="ListParagraph"/>
        <w:ind w:left="1440" w:hanging="360"/>
      </w:pPr>
    </w:p>
    <w:p w:rsidR="001F6A34" w:rsidRDefault="001F6A34" w:rsidP="001F6A34">
      <w:pPr>
        <w:pStyle w:val="ListParagraph"/>
        <w:numPr>
          <w:ilvl w:val="0"/>
          <w:numId w:val="16"/>
        </w:numPr>
        <w:ind w:left="1491" w:hanging="357"/>
      </w:pPr>
      <w:r w:rsidRPr="00D469C0">
        <w:t>(indien van toepassing) Beschrijf het geheel van technische en organisatorische maatregelen die uw gezamenlijke verwerkingsverantwoordelijke neemt teneinde de rechten en vrijheden van de betrokkene te beschermen.</w:t>
      </w:r>
    </w:p>
    <w:p w:rsidR="001F6A34" w:rsidRPr="00D469C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7B60A4">
        <w:tc>
          <w:tcPr>
            <w:tcW w:w="9071" w:type="dxa"/>
          </w:tcPr>
          <w:p w:rsidR="001F6A34" w:rsidRDefault="000940A4" w:rsidP="000940A4">
            <w:pPr>
              <w:tabs>
                <w:tab w:val="left" w:pos="2730"/>
              </w:tabs>
              <w:ind w:left="0" w:hanging="360"/>
            </w:pPr>
            <w:r>
              <w:tab/>
            </w:r>
            <w:r>
              <w:tab/>
            </w:r>
          </w:p>
          <w:p w:rsidR="001F6A34" w:rsidRDefault="001F6A34" w:rsidP="007B60A4">
            <w:pPr>
              <w:ind w:left="0" w:hanging="360"/>
            </w:pPr>
          </w:p>
          <w:p w:rsidR="001F6A34" w:rsidRDefault="001F6A34" w:rsidP="007B60A4">
            <w:pPr>
              <w:ind w:left="0" w:hanging="360"/>
            </w:pPr>
          </w:p>
        </w:tc>
      </w:tr>
    </w:tbl>
    <w:p w:rsidR="000940A4" w:rsidRDefault="000940A4" w:rsidP="000940A4">
      <w:pPr>
        <w:ind w:left="0"/>
      </w:pPr>
    </w:p>
    <w:p w:rsidR="001F6A34" w:rsidRDefault="001F6A34" w:rsidP="001F6A34">
      <w:pPr>
        <w:pStyle w:val="ListParagraph"/>
        <w:numPr>
          <w:ilvl w:val="0"/>
          <w:numId w:val="16"/>
        </w:numPr>
        <w:ind w:left="1491" w:hanging="357"/>
      </w:pPr>
      <w:r w:rsidRPr="00D469C0">
        <w:t>(indien van toepassing) Beschrijf het geheel van technische en organisatorische maatregelen die uw verwerker neemt teneinde de rechten en vrijheden van de betrokkene te beschermen.</w:t>
      </w:r>
    </w:p>
    <w:p w:rsidR="001F6A34" w:rsidRPr="00D469C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7B60A4">
        <w:tc>
          <w:tcPr>
            <w:tcW w:w="9071" w:type="dxa"/>
          </w:tcPr>
          <w:p w:rsidR="001F6A34" w:rsidRDefault="001F6A34" w:rsidP="007B60A4">
            <w:pPr>
              <w:ind w:left="0" w:hanging="360"/>
            </w:pPr>
          </w:p>
          <w:p w:rsidR="001F6A34" w:rsidRDefault="001F6A34" w:rsidP="007B60A4">
            <w:pPr>
              <w:ind w:left="0" w:hanging="360"/>
            </w:pPr>
          </w:p>
          <w:p w:rsidR="001F6A34" w:rsidRDefault="001F6A34" w:rsidP="007B60A4">
            <w:pPr>
              <w:ind w:left="0" w:hanging="360"/>
            </w:pPr>
          </w:p>
        </w:tc>
      </w:tr>
    </w:tbl>
    <w:p w:rsidR="001F6A34" w:rsidRDefault="001F6A34" w:rsidP="001F6A34">
      <w:pPr>
        <w:ind w:hanging="360"/>
      </w:pPr>
    </w:p>
    <w:p w:rsidR="001F6A34" w:rsidRDefault="001F6A34" w:rsidP="001F6A34">
      <w:pPr>
        <w:pStyle w:val="ListParagraph"/>
        <w:numPr>
          <w:ilvl w:val="0"/>
          <w:numId w:val="16"/>
        </w:numPr>
        <w:ind w:left="1491" w:hanging="357"/>
      </w:pPr>
      <w:r w:rsidRPr="00D469C0">
        <w:t>(indien van toepassing) Beschrijf waarom u gegevens nodig hebt van minderjarigen (alle personen die de volle leeftijd van 1</w:t>
      </w:r>
      <w:r w:rsidR="007D3B69">
        <w:t>8 jaar nog niet hebben bereikt).</w:t>
      </w:r>
    </w:p>
    <w:p w:rsidR="001F6A34" w:rsidRPr="00D469C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7B60A4">
        <w:tc>
          <w:tcPr>
            <w:tcW w:w="9071" w:type="dxa"/>
          </w:tcPr>
          <w:p w:rsidR="001F6A34" w:rsidRDefault="001F6A34" w:rsidP="007B60A4">
            <w:pPr>
              <w:ind w:left="29" w:hanging="360"/>
            </w:pPr>
          </w:p>
          <w:p w:rsidR="001F6A34" w:rsidRDefault="001F6A34" w:rsidP="007B60A4">
            <w:pPr>
              <w:ind w:left="29" w:hanging="360"/>
            </w:pPr>
          </w:p>
          <w:p w:rsidR="001F6A34" w:rsidRDefault="001F6A34" w:rsidP="007B60A4">
            <w:pPr>
              <w:ind w:left="29" w:hanging="360"/>
            </w:pPr>
          </w:p>
        </w:tc>
      </w:tr>
    </w:tbl>
    <w:p w:rsidR="001F6A34" w:rsidRDefault="001F6A34" w:rsidP="001F6A34">
      <w:pPr>
        <w:ind w:hanging="360"/>
      </w:pPr>
    </w:p>
    <w:p w:rsidR="001F6A34" w:rsidRDefault="001F6A34" w:rsidP="001F6A34">
      <w:pPr>
        <w:pStyle w:val="ListParagraph"/>
        <w:numPr>
          <w:ilvl w:val="0"/>
          <w:numId w:val="16"/>
        </w:numPr>
        <w:ind w:left="1491" w:hanging="357"/>
      </w:pPr>
      <w:r w:rsidRPr="00D469C0">
        <w:t>(indien van toepassing) Beschrijf hoe u</w:t>
      </w:r>
      <w:r>
        <w:t>w</w:t>
      </w:r>
      <w:r w:rsidRPr="00D469C0">
        <w:t xml:space="preserve"> personeel voldoet aan de wetgeving of beroeps/sectorale/… codes van geh</w:t>
      </w:r>
      <w:r w:rsidR="007D3B69">
        <w:t>eimhouding en vertrouwelijkheid.</w:t>
      </w:r>
    </w:p>
    <w:p w:rsidR="001F6A34" w:rsidRPr="00D469C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7B60A4">
        <w:tc>
          <w:tcPr>
            <w:tcW w:w="9071" w:type="dxa"/>
          </w:tcPr>
          <w:p w:rsidR="001F6A34" w:rsidRDefault="001F6A34" w:rsidP="007B60A4">
            <w:pPr>
              <w:ind w:left="0" w:hanging="360"/>
            </w:pPr>
          </w:p>
          <w:p w:rsidR="001F6A34" w:rsidRDefault="001F6A34" w:rsidP="007B60A4">
            <w:pPr>
              <w:ind w:left="0" w:hanging="360"/>
            </w:pPr>
          </w:p>
          <w:p w:rsidR="001F6A34" w:rsidRDefault="001F6A34" w:rsidP="007B60A4">
            <w:pPr>
              <w:ind w:left="0" w:hanging="360"/>
            </w:pPr>
          </w:p>
        </w:tc>
      </w:tr>
    </w:tbl>
    <w:p w:rsidR="001F6A34" w:rsidRDefault="001F6A34" w:rsidP="001F6A34">
      <w:pPr>
        <w:ind w:left="0"/>
        <w:jc w:val="left"/>
      </w:pPr>
    </w:p>
    <w:p w:rsidR="001F6A34" w:rsidRDefault="001F6A34" w:rsidP="001F6A34">
      <w:pPr>
        <w:pStyle w:val="ListParagraph"/>
        <w:numPr>
          <w:ilvl w:val="0"/>
          <w:numId w:val="16"/>
        </w:numPr>
        <w:ind w:left="1491" w:hanging="357"/>
      </w:pPr>
      <w:r w:rsidRPr="00D469C0">
        <w:t>Hoe communiceert u naar de betrokkene in overeenstemming met artikel 14 AVG de ontvangst van zijn gegevens?</w:t>
      </w:r>
    </w:p>
    <w:p w:rsidR="001F6A34" w:rsidRPr="00D469C0" w:rsidRDefault="001F6A34" w:rsidP="001F6A34">
      <w:pPr>
        <w:pStyle w:val="ListParagraph"/>
        <w:ind w:left="1440" w:hanging="360"/>
      </w:pPr>
    </w:p>
    <w:tbl>
      <w:tblPr>
        <w:tblStyle w:val="TableGrid"/>
        <w:tblW w:w="7938" w:type="dxa"/>
        <w:tblInd w:w="1134" w:type="dxa"/>
        <w:tblLook w:val="04A0" w:firstRow="1" w:lastRow="0" w:firstColumn="1" w:lastColumn="0" w:noHBand="0" w:noVBand="1"/>
      </w:tblPr>
      <w:tblGrid>
        <w:gridCol w:w="7938"/>
      </w:tblGrid>
      <w:tr w:rsidR="001F6A34" w:rsidRPr="000315E5" w:rsidTr="007B60A4">
        <w:tc>
          <w:tcPr>
            <w:tcW w:w="9071" w:type="dxa"/>
          </w:tcPr>
          <w:p w:rsidR="001F6A34" w:rsidRDefault="001F6A34" w:rsidP="007B60A4">
            <w:pPr>
              <w:ind w:left="0" w:hanging="360"/>
            </w:pPr>
          </w:p>
          <w:p w:rsidR="001F6A34" w:rsidRDefault="001F6A34" w:rsidP="007B60A4">
            <w:pPr>
              <w:ind w:left="0" w:hanging="360"/>
            </w:pPr>
          </w:p>
          <w:p w:rsidR="001F6A34" w:rsidRDefault="001F6A34" w:rsidP="007B60A4">
            <w:pPr>
              <w:ind w:left="0" w:hanging="360"/>
            </w:pPr>
          </w:p>
        </w:tc>
      </w:tr>
    </w:tbl>
    <w:p w:rsidR="001F6A34" w:rsidRDefault="001F6A34" w:rsidP="001F6A34">
      <w:pPr>
        <w:ind w:hanging="360"/>
      </w:pPr>
    </w:p>
    <w:p w:rsidR="001F6A34" w:rsidRDefault="001F6A34" w:rsidP="001F6A34">
      <w:pPr>
        <w:pStyle w:val="ListParagraph"/>
        <w:numPr>
          <w:ilvl w:val="0"/>
          <w:numId w:val="16"/>
        </w:numPr>
        <w:ind w:left="1491" w:hanging="357"/>
      </w:pPr>
      <w:r w:rsidRPr="00D469C0">
        <w:t>Hoe kan betrokkene de in artikels 15-22 AVG bepaalde rechten uitoefenen?</w:t>
      </w:r>
    </w:p>
    <w:p w:rsidR="001F6A34" w:rsidRPr="00D469C0" w:rsidRDefault="001F6A34" w:rsidP="001F6A34">
      <w:pPr>
        <w:pStyle w:val="ListParagraph"/>
        <w:ind w:left="1440"/>
      </w:pPr>
    </w:p>
    <w:tbl>
      <w:tblPr>
        <w:tblStyle w:val="TableGrid"/>
        <w:tblW w:w="7938" w:type="dxa"/>
        <w:tblInd w:w="1134" w:type="dxa"/>
        <w:tblLook w:val="04A0" w:firstRow="1" w:lastRow="0" w:firstColumn="1" w:lastColumn="0" w:noHBand="0" w:noVBand="1"/>
      </w:tblPr>
      <w:tblGrid>
        <w:gridCol w:w="7938"/>
      </w:tblGrid>
      <w:tr w:rsidR="001F6A34" w:rsidRPr="000315E5" w:rsidTr="007B60A4">
        <w:tc>
          <w:tcPr>
            <w:tcW w:w="9071" w:type="dxa"/>
          </w:tcPr>
          <w:p w:rsidR="001F6A34" w:rsidRDefault="001F6A34" w:rsidP="007B60A4">
            <w:pPr>
              <w:ind w:left="29"/>
            </w:pPr>
          </w:p>
          <w:p w:rsidR="001F6A34" w:rsidRDefault="001F6A34" w:rsidP="007B60A4">
            <w:pPr>
              <w:ind w:left="29"/>
            </w:pPr>
          </w:p>
          <w:p w:rsidR="001F6A34" w:rsidRDefault="001F6A34" w:rsidP="007B60A4">
            <w:pPr>
              <w:ind w:left="29"/>
            </w:pPr>
          </w:p>
        </w:tc>
      </w:tr>
    </w:tbl>
    <w:p w:rsidR="001F6A34" w:rsidRDefault="001F6A34" w:rsidP="001F6A34">
      <w:pPr>
        <w:pStyle w:val="ListParagraph"/>
        <w:ind w:left="1440"/>
      </w:pPr>
    </w:p>
    <w:p w:rsidR="001F6A34" w:rsidRDefault="001F6A34" w:rsidP="001F6A34">
      <w:pPr>
        <w:pStyle w:val="ListParagraph"/>
        <w:numPr>
          <w:ilvl w:val="0"/>
          <w:numId w:val="16"/>
        </w:numPr>
        <w:ind w:left="1491" w:hanging="357"/>
      </w:pPr>
      <w:r w:rsidRPr="00D469C0">
        <w:t>Is er een Gegevensbesche</w:t>
      </w:r>
      <w:r>
        <w:t>r</w:t>
      </w:r>
      <w:r w:rsidRPr="00D469C0">
        <w:t>min</w:t>
      </w:r>
      <w:r>
        <w:t>g</w:t>
      </w:r>
      <w:r w:rsidRPr="00D469C0">
        <w:t>seffectbeoordeling uitgevoerd?</w:t>
      </w:r>
    </w:p>
    <w:p w:rsidR="001F6A34" w:rsidRPr="00D469C0" w:rsidRDefault="001F6A34" w:rsidP="001F6A34">
      <w:pPr>
        <w:pStyle w:val="ListParagraph"/>
        <w:ind w:left="1440"/>
      </w:pPr>
    </w:p>
    <w:tbl>
      <w:tblPr>
        <w:tblStyle w:val="TableGrid"/>
        <w:tblW w:w="7938" w:type="dxa"/>
        <w:tblInd w:w="1134" w:type="dxa"/>
        <w:tblLook w:val="04A0" w:firstRow="1" w:lastRow="0" w:firstColumn="1" w:lastColumn="0" w:noHBand="0" w:noVBand="1"/>
      </w:tblPr>
      <w:tblGrid>
        <w:gridCol w:w="7938"/>
      </w:tblGrid>
      <w:tr w:rsidR="001F6A34" w:rsidRPr="000315E5" w:rsidTr="0020410B">
        <w:trPr>
          <w:trHeight w:val="778"/>
        </w:trPr>
        <w:tc>
          <w:tcPr>
            <w:tcW w:w="9071" w:type="dxa"/>
          </w:tcPr>
          <w:p w:rsidR="001F6A34" w:rsidRDefault="001F6A34" w:rsidP="007B60A4">
            <w:pPr>
              <w:ind w:left="0"/>
            </w:pPr>
          </w:p>
        </w:tc>
      </w:tr>
    </w:tbl>
    <w:p w:rsidR="001F6A34" w:rsidRDefault="001F6A34" w:rsidP="001F6A34"/>
    <w:p w:rsidR="001F6A34" w:rsidRDefault="001F6A34" w:rsidP="001F6A34">
      <w:pPr>
        <w:pStyle w:val="ListParagraph"/>
        <w:numPr>
          <w:ilvl w:val="0"/>
          <w:numId w:val="17"/>
        </w:numPr>
        <w:ind w:left="1775" w:hanging="357"/>
      </w:pPr>
      <w:r w:rsidRPr="00D469C0">
        <w:t>Zo ja, wat was hiervan de uitkomst?</w:t>
      </w:r>
    </w:p>
    <w:p w:rsidR="001F6A34" w:rsidRPr="00D469C0" w:rsidRDefault="001F6A34" w:rsidP="001F6A34">
      <w:pPr>
        <w:pStyle w:val="ListParagraph"/>
        <w:ind w:left="1440"/>
      </w:pPr>
    </w:p>
    <w:tbl>
      <w:tblPr>
        <w:tblStyle w:val="TableGrid"/>
        <w:tblW w:w="7655" w:type="dxa"/>
        <w:tblInd w:w="1418" w:type="dxa"/>
        <w:tblLook w:val="04A0" w:firstRow="1" w:lastRow="0" w:firstColumn="1" w:lastColumn="0" w:noHBand="0" w:noVBand="1"/>
      </w:tblPr>
      <w:tblGrid>
        <w:gridCol w:w="7655"/>
      </w:tblGrid>
      <w:tr w:rsidR="001F6A34" w:rsidRPr="000315E5" w:rsidTr="007B60A4">
        <w:tc>
          <w:tcPr>
            <w:tcW w:w="9071" w:type="dxa"/>
          </w:tcPr>
          <w:p w:rsidR="001F6A34" w:rsidRDefault="001F6A34" w:rsidP="007B60A4">
            <w:pPr>
              <w:ind w:left="0"/>
            </w:pPr>
          </w:p>
          <w:p w:rsidR="001F6A34" w:rsidRDefault="001F6A34" w:rsidP="007B60A4">
            <w:pPr>
              <w:ind w:left="0"/>
            </w:pPr>
          </w:p>
          <w:p w:rsidR="001F6A34" w:rsidRDefault="001F6A34" w:rsidP="007B60A4">
            <w:pPr>
              <w:ind w:left="0"/>
            </w:pPr>
          </w:p>
        </w:tc>
      </w:tr>
    </w:tbl>
    <w:p w:rsidR="001F6A34" w:rsidRDefault="001F6A34" w:rsidP="001F6A34"/>
    <w:p w:rsidR="001F6A34" w:rsidRDefault="001F6A34" w:rsidP="001F6A34">
      <w:pPr>
        <w:pStyle w:val="ListParagraph"/>
        <w:numPr>
          <w:ilvl w:val="0"/>
          <w:numId w:val="16"/>
        </w:numPr>
        <w:ind w:left="1491" w:hanging="357"/>
      </w:pPr>
      <w:r w:rsidRPr="00D469C0">
        <w:t>Indien de uitkomst was dat een voorafgaande raadpleging moest worden aangevraagd bij de toezichthoudende autoriteit, is deze reeds aangevraagd?</w:t>
      </w:r>
    </w:p>
    <w:p w:rsidR="001F6A34" w:rsidRPr="00D469C0" w:rsidRDefault="001F6A34" w:rsidP="001F6A34">
      <w:pPr>
        <w:pStyle w:val="ListParagraph"/>
        <w:ind w:left="1440"/>
      </w:pPr>
    </w:p>
    <w:tbl>
      <w:tblPr>
        <w:tblStyle w:val="TableGrid"/>
        <w:tblW w:w="7938" w:type="dxa"/>
        <w:tblInd w:w="1134" w:type="dxa"/>
        <w:tblLook w:val="04A0" w:firstRow="1" w:lastRow="0" w:firstColumn="1" w:lastColumn="0" w:noHBand="0" w:noVBand="1"/>
      </w:tblPr>
      <w:tblGrid>
        <w:gridCol w:w="7938"/>
      </w:tblGrid>
      <w:tr w:rsidR="001F6A34" w:rsidRPr="000315E5" w:rsidTr="001A2CD6">
        <w:trPr>
          <w:trHeight w:val="483"/>
        </w:trPr>
        <w:tc>
          <w:tcPr>
            <w:tcW w:w="9288" w:type="dxa"/>
          </w:tcPr>
          <w:p w:rsidR="001F6A34" w:rsidRDefault="001F6A34" w:rsidP="007B60A4">
            <w:pPr>
              <w:ind w:left="29"/>
            </w:pPr>
          </w:p>
        </w:tc>
      </w:tr>
    </w:tbl>
    <w:p w:rsidR="001F6A34" w:rsidRDefault="001F6A34" w:rsidP="001F6A34"/>
    <w:p w:rsidR="001F6A34" w:rsidRDefault="001F6A34" w:rsidP="001F6A34">
      <w:pPr>
        <w:pStyle w:val="ListParagraph"/>
        <w:numPr>
          <w:ilvl w:val="0"/>
          <w:numId w:val="18"/>
        </w:numPr>
        <w:ind w:left="1775" w:hanging="357"/>
      </w:pPr>
      <w:r w:rsidRPr="00D469C0">
        <w:t>Zo ja, wat was hiervan de uitkomst?</w:t>
      </w:r>
    </w:p>
    <w:p w:rsidR="001F6A34" w:rsidRPr="00D469C0" w:rsidRDefault="001F6A34" w:rsidP="001F6A34">
      <w:pPr>
        <w:pStyle w:val="ListParagraph"/>
        <w:ind w:left="1440"/>
      </w:pPr>
    </w:p>
    <w:tbl>
      <w:tblPr>
        <w:tblStyle w:val="TableGrid"/>
        <w:tblW w:w="7655" w:type="dxa"/>
        <w:tblInd w:w="1418" w:type="dxa"/>
        <w:tblLook w:val="04A0" w:firstRow="1" w:lastRow="0" w:firstColumn="1" w:lastColumn="0" w:noHBand="0" w:noVBand="1"/>
      </w:tblPr>
      <w:tblGrid>
        <w:gridCol w:w="7655"/>
      </w:tblGrid>
      <w:tr w:rsidR="001F6A34" w:rsidRPr="000315E5" w:rsidTr="007B60A4">
        <w:tc>
          <w:tcPr>
            <w:tcW w:w="9071" w:type="dxa"/>
          </w:tcPr>
          <w:p w:rsidR="001F6A34" w:rsidRDefault="001F6A34" w:rsidP="007B60A4">
            <w:pPr>
              <w:ind w:left="29"/>
            </w:pPr>
          </w:p>
          <w:p w:rsidR="001F6A34" w:rsidRDefault="001F6A34" w:rsidP="007B60A4">
            <w:pPr>
              <w:ind w:left="29"/>
            </w:pPr>
          </w:p>
          <w:p w:rsidR="001F6A34" w:rsidRDefault="001F6A34" w:rsidP="007B60A4">
            <w:pPr>
              <w:ind w:left="29"/>
            </w:pPr>
          </w:p>
        </w:tc>
      </w:tr>
    </w:tbl>
    <w:p w:rsidR="001F6A34" w:rsidRDefault="001F6A34" w:rsidP="001F6A34"/>
    <w:p w:rsidR="001F6A34" w:rsidRPr="00D469C0" w:rsidRDefault="001F6A34" w:rsidP="001F6A34">
      <w:pPr>
        <w:pStyle w:val="ListParagraph"/>
        <w:numPr>
          <w:ilvl w:val="0"/>
          <w:numId w:val="18"/>
        </w:numPr>
        <w:ind w:left="1775" w:hanging="357"/>
      </w:pPr>
      <w:r w:rsidRPr="00D469C0">
        <w:t xml:space="preserve">Zo ja, gelieve dit antwoord toe te voegen in bijlage. </w:t>
      </w:r>
    </w:p>
    <w:p w:rsidR="001F6A34" w:rsidRDefault="001F6A34" w:rsidP="001F6A34"/>
    <w:p w:rsidR="001F6A34" w:rsidRDefault="001F6A34" w:rsidP="001F6A34">
      <w:pPr>
        <w:pStyle w:val="ListParagraph"/>
        <w:numPr>
          <w:ilvl w:val="0"/>
          <w:numId w:val="16"/>
        </w:numPr>
      </w:pPr>
      <w:r>
        <w:t>Beschrijf hoe u (indien u de gegevens voor een langere tijd verwerkt) de juistheid van de gegevens kunt blijven garanderen.</w:t>
      </w:r>
    </w:p>
    <w:p w:rsidR="001F6A34" w:rsidRDefault="001F6A34" w:rsidP="001F6A34">
      <w:pPr>
        <w:pStyle w:val="ListParagraph"/>
        <w:ind w:left="1440"/>
      </w:pPr>
    </w:p>
    <w:tbl>
      <w:tblPr>
        <w:tblStyle w:val="TableGrid"/>
        <w:tblW w:w="7938" w:type="dxa"/>
        <w:tblInd w:w="1134" w:type="dxa"/>
        <w:tblLook w:val="04A0" w:firstRow="1" w:lastRow="0" w:firstColumn="1" w:lastColumn="0" w:noHBand="0" w:noVBand="1"/>
      </w:tblPr>
      <w:tblGrid>
        <w:gridCol w:w="7938"/>
      </w:tblGrid>
      <w:tr w:rsidR="001F6A34" w:rsidRPr="000315E5" w:rsidTr="001A2CD6">
        <w:trPr>
          <w:trHeight w:val="850"/>
        </w:trPr>
        <w:tc>
          <w:tcPr>
            <w:tcW w:w="9288" w:type="dxa"/>
          </w:tcPr>
          <w:p w:rsidR="001F6A34" w:rsidRDefault="001F6A34" w:rsidP="007B60A4">
            <w:pPr>
              <w:ind w:left="29"/>
            </w:pPr>
          </w:p>
        </w:tc>
      </w:tr>
    </w:tbl>
    <w:p w:rsidR="001F6A34" w:rsidRDefault="001F6A34" w:rsidP="001F6A34">
      <w:pPr>
        <w:ind w:left="0"/>
      </w:pPr>
    </w:p>
    <w:p w:rsidR="001F6A34" w:rsidRDefault="001F6A34" w:rsidP="001F6A34">
      <w:pPr>
        <w:pStyle w:val="ListParagraph"/>
        <w:numPr>
          <w:ilvl w:val="0"/>
          <w:numId w:val="16"/>
        </w:numPr>
      </w:pPr>
      <w:r>
        <w:t>Beschrijf wat u doet met gegevens die u als “niet langer noodzakelijk” beschouwt, en hoe u deze desgevallend zal verwijderen (incl. technische uitleg). (opslagbeperking)</w:t>
      </w:r>
    </w:p>
    <w:p w:rsidR="001F6A34" w:rsidRDefault="001F6A34" w:rsidP="001F6A34">
      <w:pPr>
        <w:pStyle w:val="ListParagraph"/>
        <w:ind w:left="1440"/>
      </w:pPr>
    </w:p>
    <w:tbl>
      <w:tblPr>
        <w:tblStyle w:val="TableGrid"/>
        <w:tblW w:w="7938" w:type="dxa"/>
        <w:tblInd w:w="1134" w:type="dxa"/>
        <w:tblLook w:val="04A0" w:firstRow="1" w:lastRow="0" w:firstColumn="1" w:lastColumn="0" w:noHBand="0" w:noVBand="1"/>
      </w:tblPr>
      <w:tblGrid>
        <w:gridCol w:w="7938"/>
      </w:tblGrid>
      <w:tr w:rsidR="001F6A34" w:rsidRPr="000315E5" w:rsidTr="001A2CD6">
        <w:trPr>
          <w:trHeight w:val="878"/>
        </w:trPr>
        <w:tc>
          <w:tcPr>
            <w:tcW w:w="9288" w:type="dxa"/>
          </w:tcPr>
          <w:p w:rsidR="001F6A34" w:rsidRDefault="001F6A34" w:rsidP="007B60A4">
            <w:pPr>
              <w:ind w:left="29"/>
            </w:pPr>
          </w:p>
        </w:tc>
      </w:tr>
    </w:tbl>
    <w:p w:rsidR="001F6A34" w:rsidRDefault="001F6A34" w:rsidP="001F6A34">
      <w:pPr>
        <w:pStyle w:val="ListParagraph"/>
        <w:ind w:left="1491"/>
      </w:pPr>
    </w:p>
    <w:p w:rsidR="001F6A34" w:rsidRDefault="001F6A34" w:rsidP="001F6A34">
      <w:pPr>
        <w:pStyle w:val="ListParagraph"/>
        <w:numPr>
          <w:ilvl w:val="0"/>
          <w:numId w:val="16"/>
        </w:numPr>
        <w:ind w:left="1491" w:hanging="357"/>
      </w:pPr>
      <w:r w:rsidRPr="00D469C0">
        <w:t>Indien de gegevens analoog of digitaal (dit betekent ook opslag, verwerking, mededeling</w:t>
      </w:r>
      <w:r>
        <w:t xml:space="preserve"> </w:t>
      </w:r>
      <w:r w:rsidRPr="00D469C0">
        <w:t>…) het Belgisch grondgebied zullen verlaten</w:t>
      </w:r>
      <w:r>
        <w:t>,</w:t>
      </w:r>
      <w:r w:rsidRPr="00D469C0">
        <w:t xml:space="preserve"> welke van de volgende situatie</w:t>
      </w:r>
      <w:r>
        <w:t>s</w:t>
      </w:r>
      <w:r w:rsidRPr="00D469C0">
        <w:t xml:space="preserve"> betreft dit?</w:t>
      </w:r>
    </w:p>
    <w:p w:rsidR="001F6A34" w:rsidRPr="00D469C0" w:rsidRDefault="001F6A34" w:rsidP="001F6A34">
      <w:pPr>
        <w:pStyle w:val="ListParagraph"/>
        <w:ind w:left="1440"/>
      </w:pPr>
    </w:p>
    <w:p w:rsidR="001F6A34" w:rsidRDefault="002E4568" w:rsidP="001F6A34">
      <w:pPr>
        <w:pStyle w:val="ListParagraph"/>
        <w:ind w:left="1440"/>
      </w:pPr>
      <w:sdt>
        <w:sdtPr>
          <w:id w:val="380909741"/>
          <w14:checkbox>
            <w14:checked w14:val="0"/>
            <w14:checkedState w14:val="2612" w14:font="MS Gothic"/>
            <w14:uncheckedState w14:val="2610" w14:font="MS Gothic"/>
          </w14:checkbox>
        </w:sdtPr>
        <w:sdtEndPr/>
        <w:sdtContent>
          <w:r w:rsidR="00F45AAC">
            <w:rPr>
              <w:rFonts w:ascii="MS Gothic" w:eastAsia="MS Gothic" w:hAnsi="MS Gothic" w:hint="eastAsia"/>
            </w:rPr>
            <w:t>☐</w:t>
          </w:r>
        </w:sdtContent>
      </w:sdt>
      <w:r w:rsidR="001F6A34" w:rsidRPr="00AA020F">
        <w:rPr>
          <w:color w:val="1F497D"/>
        </w:rPr>
        <w:t xml:space="preserve"> </w:t>
      </w:r>
      <w:r w:rsidR="001F6A34" w:rsidRPr="00AA020F">
        <w:t>EU Land</w:t>
      </w:r>
    </w:p>
    <w:p w:rsidR="001F6A34" w:rsidRDefault="002E4568" w:rsidP="001F6A34">
      <w:pPr>
        <w:pStyle w:val="ListParagraph"/>
        <w:ind w:left="1440"/>
      </w:pPr>
      <w:sdt>
        <w:sdtPr>
          <w:id w:val="-1961721465"/>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t xml:space="preserve"> EER Land</w:t>
      </w:r>
    </w:p>
    <w:p w:rsidR="001F6A34" w:rsidRPr="00F31108" w:rsidRDefault="002E4568" w:rsidP="001F6A34">
      <w:pPr>
        <w:pStyle w:val="ListParagraph"/>
        <w:ind w:left="1440"/>
      </w:pPr>
      <w:sdt>
        <w:sdtPr>
          <w:id w:val="-125708140"/>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t xml:space="preserve"> Verenigd Koninkrijk van Groot Brittannië en Noord-Ierland</w:t>
      </w:r>
    </w:p>
    <w:p w:rsidR="001F6A34" w:rsidRDefault="002E4568" w:rsidP="001F6A34">
      <w:pPr>
        <w:pStyle w:val="ListParagraph"/>
        <w:ind w:left="1440"/>
      </w:pPr>
      <w:sdt>
        <w:sdtPr>
          <w:id w:val="937408735"/>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t xml:space="preserve"> </w:t>
      </w:r>
      <w:r w:rsidR="001F6A34" w:rsidRPr="00AA020F">
        <w:t>Niet Europees gebeid van een EU/EER land</w:t>
      </w:r>
    </w:p>
    <w:tbl>
      <w:tblPr>
        <w:tblStyle w:val="TableGrid"/>
        <w:tblW w:w="7655" w:type="dxa"/>
        <w:tblInd w:w="1418" w:type="dxa"/>
        <w:tblLook w:val="04A0" w:firstRow="1" w:lastRow="0" w:firstColumn="1" w:lastColumn="0" w:noHBand="0" w:noVBand="1"/>
      </w:tblPr>
      <w:tblGrid>
        <w:gridCol w:w="7655"/>
      </w:tblGrid>
      <w:tr w:rsidR="001F6A34" w:rsidRPr="000315E5" w:rsidTr="001A2CD6">
        <w:trPr>
          <w:trHeight w:val="471"/>
        </w:trPr>
        <w:tc>
          <w:tcPr>
            <w:tcW w:w="9071" w:type="dxa"/>
          </w:tcPr>
          <w:p w:rsidR="001F6A34" w:rsidRDefault="001F6A34" w:rsidP="007B60A4">
            <w:pPr>
              <w:pStyle w:val="ListParagraph"/>
              <w:ind w:left="29"/>
            </w:pPr>
          </w:p>
        </w:tc>
      </w:tr>
    </w:tbl>
    <w:p w:rsidR="001F6A34" w:rsidRDefault="002E4568" w:rsidP="001F6A34">
      <w:pPr>
        <w:pStyle w:val="ListParagraph"/>
        <w:ind w:left="1440"/>
      </w:pPr>
      <w:sdt>
        <w:sdtPr>
          <w:id w:val="177095797"/>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t xml:space="preserve"> </w:t>
      </w:r>
      <w:r w:rsidR="001F6A34" w:rsidRPr="00AA020F">
        <w:t>Zwitserland</w:t>
      </w:r>
    </w:p>
    <w:p w:rsidR="001F6A34" w:rsidRDefault="002E4568" w:rsidP="001F6A34">
      <w:pPr>
        <w:pStyle w:val="ListParagraph"/>
        <w:ind w:left="1440"/>
      </w:pPr>
      <w:sdt>
        <w:sdtPr>
          <w:id w:val="1313447373"/>
          <w14:checkbox>
            <w14:checked w14:val="0"/>
            <w14:checkedState w14:val="2612" w14:font="MS Gothic"/>
            <w14:uncheckedState w14:val="2610" w14:font="MS Gothic"/>
          </w14:checkbox>
        </w:sdtPr>
        <w:sdtEndPr/>
        <w:sdtContent>
          <w:r w:rsidR="00BF578A">
            <w:rPr>
              <w:rFonts w:ascii="MS Gothic" w:eastAsia="MS Gothic" w:hAnsi="MS Gothic" w:hint="eastAsia"/>
            </w:rPr>
            <w:t>☐</w:t>
          </w:r>
        </w:sdtContent>
      </w:sdt>
      <w:r w:rsidR="001F6A34">
        <w:t xml:space="preserve"> </w:t>
      </w:r>
      <w:r w:rsidR="001F6A34" w:rsidRPr="00AA020F">
        <w:t xml:space="preserve">Een land (m.u.v. Zwitserland) met een adequatiebesluit </w:t>
      </w:r>
      <w:r w:rsidR="001F6A34">
        <w:t>:</w:t>
      </w:r>
    </w:p>
    <w:tbl>
      <w:tblPr>
        <w:tblStyle w:val="TableGrid"/>
        <w:tblW w:w="7655" w:type="dxa"/>
        <w:tblInd w:w="1418" w:type="dxa"/>
        <w:tblLook w:val="04A0" w:firstRow="1" w:lastRow="0" w:firstColumn="1" w:lastColumn="0" w:noHBand="0" w:noVBand="1"/>
      </w:tblPr>
      <w:tblGrid>
        <w:gridCol w:w="7655"/>
      </w:tblGrid>
      <w:tr w:rsidR="001F6A34" w:rsidRPr="000315E5" w:rsidTr="001A2CD6">
        <w:trPr>
          <w:trHeight w:val="401"/>
        </w:trPr>
        <w:tc>
          <w:tcPr>
            <w:tcW w:w="9071" w:type="dxa"/>
          </w:tcPr>
          <w:p w:rsidR="001F6A34" w:rsidRDefault="001F6A34" w:rsidP="007B60A4">
            <w:pPr>
              <w:pStyle w:val="ListParagraph"/>
              <w:ind w:left="29"/>
            </w:pPr>
          </w:p>
        </w:tc>
      </w:tr>
    </w:tbl>
    <w:p w:rsidR="001F6A34" w:rsidRDefault="002E4568" w:rsidP="001F6A34">
      <w:pPr>
        <w:pStyle w:val="ListParagraph"/>
        <w:ind w:left="1440"/>
      </w:pPr>
      <w:sdt>
        <w:sdtPr>
          <w:id w:val="-1536041453"/>
          <w14:checkbox>
            <w14:checked w14:val="0"/>
            <w14:checkedState w14:val="2612" w14:font="MS Gothic"/>
            <w14:uncheckedState w14:val="2610" w14:font="MS Gothic"/>
          </w14:checkbox>
        </w:sdtPr>
        <w:sdtEndPr/>
        <w:sdtContent>
          <w:r w:rsidR="00F45AAC">
            <w:rPr>
              <w:rFonts w:ascii="MS Gothic" w:eastAsia="MS Gothic" w:hAnsi="MS Gothic" w:hint="eastAsia"/>
            </w:rPr>
            <w:t>☐</w:t>
          </w:r>
        </w:sdtContent>
      </w:sdt>
      <w:r w:rsidR="001F6A34" w:rsidRPr="00AA020F">
        <w:rPr>
          <w:color w:val="1F497D"/>
        </w:rPr>
        <w:t xml:space="preserve"> </w:t>
      </w:r>
      <w:r w:rsidR="001F6A34" w:rsidRPr="00AA020F">
        <w:t>Een der</w:t>
      </w:r>
      <w:r w:rsidR="001F6A34">
        <w:t>de land via passende waarborgen:</w:t>
      </w:r>
    </w:p>
    <w:tbl>
      <w:tblPr>
        <w:tblStyle w:val="TableGrid"/>
        <w:tblW w:w="7689" w:type="dxa"/>
        <w:tblInd w:w="1384" w:type="dxa"/>
        <w:tblLook w:val="04A0" w:firstRow="1" w:lastRow="0" w:firstColumn="1" w:lastColumn="0" w:noHBand="0" w:noVBand="1"/>
      </w:tblPr>
      <w:tblGrid>
        <w:gridCol w:w="7689"/>
      </w:tblGrid>
      <w:tr w:rsidR="001F6A34" w:rsidRPr="000315E5" w:rsidTr="007D3B69">
        <w:tc>
          <w:tcPr>
            <w:tcW w:w="7689" w:type="dxa"/>
          </w:tcPr>
          <w:p w:rsidR="001F6A34" w:rsidRDefault="001F6A34" w:rsidP="007B60A4">
            <w:pPr>
              <w:pStyle w:val="ListParagraph"/>
              <w:ind w:left="29"/>
            </w:pPr>
          </w:p>
          <w:p w:rsidR="001F6A34" w:rsidRDefault="001F6A34" w:rsidP="007B60A4">
            <w:pPr>
              <w:pStyle w:val="ListParagraph"/>
              <w:ind w:left="29"/>
            </w:pPr>
          </w:p>
        </w:tc>
      </w:tr>
    </w:tbl>
    <w:p w:rsidR="001F6A34" w:rsidRDefault="002E4568" w:rsidP="001F6A34">
      <w:pPr>
        <w:pStyle w:val="ListParagraph"/>
        <w:ind w:left="1440"/>
      </w:pPr>
      <w:sdt>
        <w:sdtPr>
          <w:rPr>
            <w:color w:val="1F497D"/>
          </w:rPr>
          <w:id w:val="1136999267"/>
          <w14:checkbox>
            <w14:checked w14:val="0"/>
            <w14:checkedState w14:val="2612" w14:font="MS Gothic"/>
            <w14:uncheckedState w14:val="2610" w14:font="MS Gothic"/>
          </w14:checkbox>
        </w:sdtPr>
        <w:sdtEndPr/>
        <w:sdtContent>
          <w:r w:rsidR="001F6A34">
            <w:rPr>
              <w:rFonts w:ascii="MS Gothic" w:eastAsia="MS Gothic" w:hAnsi="MS Gothic" w:hint="eastAsia"/>
              <w:color w:val="1F497D"/>
            </w:rPr>
            <w:t>☐</w:t>
          </w:r>
        </w:sdtContent>
      </w:sdt>
      <w:r w:rsidR="001F6A34" w:rsidRPr="00AA020F">
        <w:rPr>
          <w:color w:val="1F497D"/>
        </w:rPr>
        <w:t xml:space="preserve"> </w:t>
      </w:r>
      <w:r w:rsidR="001F6A34" w:rsidRPr="00AA020F">
        <w:t>Een derde land via bindende bedrijfsvoorschriften</w:t>
      </w:r>
      <w:r w:rsidR="001F6A34">
        <w:t>:</w:t>
      </w:r>
    </w:p>
    <w:tbl>
      <w:tblPr>
        <w:tblStyle w:val="TableGrid"/>
        <w:tblW w:w="7689" w:type="dxa"/>
        <w:tblInd w:w="1384" w:type="dxa"/>
        <w:tblLook w:val="04A0" w:firstRow="1" w:lastRow="0" w:firstColumn="1" w:lastColumn="0" w:noHBand="0" w:noVBand="1"/>
      </w:tblPr>
      <w:tblGrid>
        <w:gridCol w:w="7689"/>
      </w:tblGrid>
      <w:tr w:rsidR="001F6A34" w:rsidRPr="000315E5" w:rsidTr="007D3B69">
        <w:tc>
          <w:tcPr>
            <w:tcW w:w="7689" w:type="dxa"/>
          </w:tcPr>
          <w:p w:rsidR="001F6A34" w:rsidRDefault="001F6A34" w:rsidP="007B60A4">
            <w:pPr>
              <w:pStyle w:val="ListParagraph"/>
              <w:ind w:left="29"/>
            </w:pPr>
          </w:p>
          <w:p w:rsidR="001F6A34" w:rsidRDefault="001F6A34" w:rsidP="007B60A4">
            <w:pPr>
              <w:pStyle w:val="ListParagraph"/>
              <w:ind w:left="0"/>
            </w:pPr>
          </w:p>
        </w:tc>
      </w:tr>
    </w:tbl>
    <w:p w:rsidR="001F6A34" w:rsidRDefault="002E4568" w:rsidP="001F6A34">
      <w:pPr>
        <w:pStyle w:val="ListParagraph"/>
        <w:ind w:left="1440"/>
      </w:pPr>
      <w:sdt>
        <w:sdtPr>
          <w:rPr>
            <w:color w:val="1F497D"/>
          </w:rPr>
          <w:id w:val="1614397171"/>
          <w14:checkbox>
            <w14:checked w14:val="0"/>
            <w14:checkedState w14:val="2612" w14:font="MS Gothic"/>
            <w14:uncheckedState w14:val="2610" w14:font="MS Gothic"/>
          </w14:checkbox>
        </w:sdtPr>
        <w:sdtEndPr/>
        <w:sdtContent>
          <w:r w:rsidR="001F6A34">
            <w:rPr>
              <w:rFonts w:ascii="MS Gothic" w:eastAsia="MS Gothic" w:hAnsi="MS Gothic" w:hint="eastAsia"/>
              <w:color w:val="1F497D"/>
            </w:rPr>
            <w:t>☐</w:t>
          </w:r>
        </w:sdtContent>
      </w:sdt>
      <w:r w:rsidR="001F6A34" w:rsidRPr="00AA020F">
        <w:rPr>
          <w:color w:val="1F497D"/>
        </w:rPr>
        <w:t xml:space="preserve"> </w:t>
      </w:r>
      <w:r w:rsidR="001F6A34" w:rsidRPr="00AA020F">
        <w:t>Een derde land voor gegevens die mogelijks kunnen vallen onder artikel 48 AVG</w:t>
      </w:r>
      <w:r w:rsidR="001F6A34">
        <w:t>:</w:t>
      </w:r>
    </w:p>
    <w:tbl>
      <w:tblPr>
        <w:tblStyle w:val="TableGrid"/>
        <w:tblW w:w="0" w:type="auto"/>
        <w:tblInd w:w="1384" w:type="dxa"/>
        <w:tblLook w:val="04A0" w:firstRow="1" w:lastRow="0" w:firstColumn="1" w:lastColumn="0" w:noHBand="0" w:noVBand="1"/>
      </w:tblPr>
      <w:tblGrid>
        <w:gridCol w:w="7676"/>
      </w:tblGrid>
      <w:tr w:rsidR="001F6A34" w:rsidRPr="000315E5" w:rsidTr="007D3B69">
        <w:tc>
          <w:tcPr>
            <w:tcW w:w="7902" w:type="dxa"/>
          </w:tcPr>
          <w:p w:rsidR="001F6A34" w:rsidRDefault="001F6A34" w:rsidP="007B60A4">
            <w:pPr>
              <w:pStyle w:val="ListParagraph"/>
              <w:ind w:left="0"/>
            </w:pPr>
          </w:p>
          <w:p w:rsidR="001F6A34" w:rsidRDefault="001F6A34" w:rsidP="007B60A4">
            <w:pPr>
              <w:pStyle w:val="ListParagraph"/>
              <w:ind w:left="0"/>
            </w:pPr>
          </w:p>
        </w:tc>
      </w:tr>
    </w:tbl>
    <w:p w:rsidR="001F6A34" w:rsidRDefault="002E4568" w:rsidP="001F6A34">
      <w:pPr>
        <w:pStyle w:val="ListParagraph"/>
        <w:ind w:left="1440"/>
      </w:pPr>
      <w:sdt>
        <w:sdtPr>
          <w:id w:val="-709964944"/>
          <w14:checkbox>
            <w14:checked w14:val="0"/>
            <w14:checkedState w14:val="2612" w14:font="MS Gothic"/>
            <w14:uncheckedState w14:val="2610" w14:font="MS Gothic"/>
          </w14:checkbox>
        </w:sdtPr>
        <w:sdtEndPr/>
        <w:sdtContent>
          <w:r w:rsidR="001F6A34">
            <w:rPr>
              <w:rFonts w:ascii="MS Gothic" w:eastAsia="MS Gothic" w:hAnsi="MS Gothic" w:hint="eastAsia"/>
            </w:rPr>
            <w:t>☐</w:t>
          </w:r>
        </w:sdtContent>
      </w:sdt>
      <w:r w:rsidR="001F6A34">
        <w:t xml:space="preserve"> </w:t>
      </w:r>
      <w:r w:rsidR="001F6A34" w:rsidRPr="00AA020F">
        <w:t>Een derde land waarbij een afwijking in de zin van artikel 49 wordt beoogd</w:t>
      </w:r>
      <w:r w:rsidR="001F6A34">
        <w:t>:</w:t>
      </w:r>
    </w:p>
    <w:tbl>
      <w:tblPr>
        <w:tblStyle w:val="TableGrid"/>
        <w:tblW w:w="0" w:type="auto"/>
        <w:tblInd w:w="1384" w:type="dxa"/>
        <w:tblLook w:val="04A0" w:firstRow="1" w:lastRow="0" w:firstColumn="1" w:lastColumn="0" w:noHBand="0" w:noVBand="1"/>
      </w:tblPr>
      <w:tblGrid>
        <w:gridCol w:w="7676"/>
      </w:tblGrid>
      <w:tr w:rsidR="001F6A34" w:rsidRPr="000315E5" w:rsidTr="007D3B69">
        <w:tc>
          <w:tcPr>
            <w:tcW w:w="7902" w:type="dxa"/>
          </w:tcPr>
          <w:p w:rsidR="001F6A34" w:rsidRDefault="001F6A34" w:rsidP="007B60A4">
            <w:pPr>
              <w:pStyle w:val="ListParagraph"/>
              <w:ind w:left="0"/>
            </w:pPr>
          </w:p>
          <w:p w:rsidR="001F6A34" w:rsidRDefault="001F6A34" w:rsidP="007B60A4">
            <w:pPr>
              <w:pStyle w:val="ListParagraph"/>
              <w:ind w:left="0"/>
            </w:pPr>
          </w:p>
        </w:tc>
      </w:tr>
    </w:tbl>
    <w:p w:rsidR="0048269F" w:rsidRDefault="0048269F" w:rsidP="00094828">
      <w:pPr>
        <w:pStyle w:val="Heading1"/>
      </w:pPr>
      <w:r>
        <w:t>Bewijsstukken en ondertekening</w:t>
      </w:r>
    </w:p>
    <w:p w:rsidR="0048269F" w:rsidRDefault="0048269F" w:rsidP="0048269F">
      <w:pPr>
        <w:pStyle w:val="Heading2"/>
      </w:pPr>
      <w:r>
        <w:t>Bewijsstukken</w:t>
      </w:r>
    </w:p>
    <w:p w:rsidR="0048269F" w:rsidRDefault="0048269F" w:rsidP="0048269F">
      <w:r>
        <w:t>Verzamel alle bewijsstukken of andere relevante informatie die u niet kon onderbrengen in dit formulier en die u eventueel bij dit formulier wil/moet bijvoegen om uw aanvraag te verantwoorden.</w:t>
      </w:r>
    </w:p>
    <w:p w:rsidR="000F5DD2" w:rsidRDefault="000F5DD2" w:rsidP="0048269F"/>
    <w:p w:rsidR="0048269F" w:rsidRDefault="0048269F" w:rsidP="0048269F">
      <w:r>
        <w:t>In onderstaande tabel kan u deze bijlagen aanduiden met hun respectieve titel. Gelieve ze ook te nummeren en de paragraaf waarbij ze horen, te vermelden.</w:t>
      </w:r>
    </w:p>
    <w:p w:rsidR="0048269F" w:rsidRDefault="0048269F" w:rsidP="0048269F"/>
    <w:tbl>
      <w:tblPr>
        <w:tblStyle w:val="TableGrid"/>
        <w:tblW w:w="8503" w:type="dxa"/>
        <w:tblInd w:w="567" w:type="dxa"/>
        <w:tblLook w:val="04A0" w:firstRow="1" w:lastRow="0" w:firstColumn="1" w:lastColumn="0" w:noHBand="0" w:noVBand="1"/>
      </w:tblPr>
      <w:tblGrid>
        <w:gridCol w:w="5669"/>
        <w:gridCol w:w="1417"/>
        <w:gridCol w:w="1417"/>
      </w:tblGrid>
      <w:tr w:rsidR="0048269F" w:rsidTr="0048269F">
        <w:tc>
          <w:tcPr>
            <w:tcW w:w="5669" w:type="dxa"/>
            <w:tcBorders>
              <w:top w:val="single" w:sz="4" w:space="0" w:color="auto"/>
              <w:left w:val="single" w:sz="4" w:space="0" w:color="auto"/>
              <w:bottom w:val="single" w:sz="4" w:space="0" w:color="auto"/>
              <w:right w:val="single" w:sz="4" w:space="0" w:color="auto"/>
            </w:tcBorders>
            <w:hideMark/>
          </w:tcPr>
          <w:p w:rsidR="0048269F" w:rsidRDefault="0048269F">
            <w:pPr>
              <w:ind w:left="0"/>
            </w:pPr>
            <w:r>
              <w:t>Titel Document</w:t>
            </w:r>
          </w:p>
        </w:tc>
        <w:tc>
          <w:tcPr>
            <w:tcW w:w="1417" w:type="dxa"/>
            <w:tcBorders>
              <w:top w:val="single" w:sz="4" w:space="0" w:color="auto"/>
              <w:left w:val="single" w:sz="4" w:space="0" w:color="auto"/>
              <w:bottom w:val="single" w:sz="4" w:space="0" w:color="auto"/>
              <w:right w:val="single" w:sz="4" w:space="0" w:color="auto"/>
            </w:tcBorders>
            <w:hideMark/>
          </w:tcPr>
          <w:p w:rsidR="0048269F" w:rsidRDefault="0048269F">
            <w:pPr>
              <w:ind w:left="0"/>
            </w:pPr>
            <w:r>
              <w:t>Nr. Document</w:t>
            </w:r>
          </w:p>
        </w:tc>
        <w:tc>
          <w:tcPr>
            <w:tcW w:w="1417" w:type="dxa"/>
            <w:tcBorders>
              <w:top w:val="single" w:sz="4" w:space="0" w:color="auto"/>
              <w:left w:val="single" w:sz="4" w:space="0" w:color="auto"/>
              <w:bottom w:val="single" w:sz="4" w:space="0" w:color="auto"/>
              <w:right w:val="single" w:sz="4" w:space="0" w:color="auto"/>
            </w:tcBorders>
            <w:hideMark/>
          </w:tcPr>
          <w:p w:rsidR="0048269F" w:rsidRDefault="0048269F">
            <w:pPr>
              <w:ind w:left="0"/>
            </w:pPr>
            <w:r>
              <w:t>Paragraaf</w:t>
            </w: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r w:rsidR="0048269F" w:rsidTr="0048269F">
        <w:tc>
          <w:tcPr>
            <w:tcW w:w="5669"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c>
          <w:tcPr>
            <w:tcW w:w="1417" w:type="dxa"/>
            <w:tcBorders>
              <w:top w:val="single" w:sz="4" w:space="0" w:color="auto"/>
              <w:left w:val="single" w:sz="4" w:space="0" w:color="auto"/>
              <w:bottom w:val="single" w:sz="4" w:space="0" w:color="auto"/>
              <w:right w:val="single" w:sz="4" w:space="0" w:color="auto"/>
            </w:tcBorders>
          </w:tcPr>
          <w:p w:rsidR="0048269F" w:rsidRDefault="0048269F">
            <w:pPr>
              <w:ind w:left="0"/>
            </w:pPr>
          </w:p>
        </w:tc>
      </w:tr>
    </w:tbl>
    <w:p w:rsidR="007D3B69" w:rsidRDefault="007D3B69" w:rsidP="007D3B69">
      <w:pPr>
        <w:pStyle w:val="Heading2"/>
        <w:numPr>
          <w:ilvl w:val="0"/>
          <w:numId w:val="0"/>
        </w:numPr>
        <w:rPr>
          <w:color w:val="365F91" w:themeColor="accent1" w:themeShade="BF"/>
          <w:sz w:val="28"/>
          <w:szCs w:val="28"/>
        </w:rPr>
      </w:pPr>
    </w:p>
    <w:p w:rsidR="007D3B69" w:rsidRDefault="007D3B69" w:rsidP="007D3B69">
      <w:pPr>
        <w:pStyle w:val="Heading2"/>
        <w:numPr>
          <w:ilvl w:val="0"/>
          <w:numId w:val="0"/>
        </w:numPr>
        <w:rPr>
          <w:color w:val="365F91" w:themeColor="accent1" w:themeShade="BF"/>
          <w:sz w:val="28"/>
          <w:szCs w:val="28"/>
        </w:rPr>
      </w:pPr>
    </w:p>
    <w:p w:rsidR="00627C51" w:rsidRDefault="00BD3892" w:rsidP="007D3B69">
      <w:pPr>
        <w:pStyle w:val="Heading2"/>
      </w:pPr>
      <w:r>
        <w:lastRenderedPageBreak/>
        <w:t>Verklaring van aansluiting</w:t>
      </w:r>
    </w:p>
    <w:p w:rsidR="00907947" w:rsidRDefault="00907947" w:rsidP="003B5B1F">
      <w:pPr>
        <w:ind w:left="0"/>
      </w:pPr>
    </w:p>
    <w:p w:rsidR="003B5B1F" w:rsidRDefault="003B5B1F" w:rsidP="003B5B1F">
      <w:pPr>
        <w:pStyle w:val="ListParagraph"/>
        <w:numPr>
          <w:ilvl w:val="0"/>
          <w:numId w:val="46"/>
        </w:numPr>
      </w:pPr>
      <w:r w:rsidRPr="003B5B1F">
        <w:t xml:space="preserve">Bij deze, verklaar ik de bijzondere vereisten en </w:t>
      </w:r>
      <w:r>
        <w:t>voorwaarden die de mac</w:t>
      </w:r>
      <w:r w:rsidR="00A71A75">
        <w:t>htiging/KB stelt te respecteren.</w:t>
      </w:r>
    </w:p>
    <w:p w:rsidR="003B5B1F" w:rsidRPr="003B5B1F" w:rsidRDefault="003B5B1F" w:rsidP="003B5B1F">
      <w:pPr>
        <w:ind w:left="0"/>
      </w:pPr>
    </w:p>
    <w:p w:rsidR="00FD05C5" w:rsidRPr="00907947" w:rsidRDefault="003B5B1F" w:rsidP="003B5B1F">
      <w:pPr>
        <w:pStyle w:val="ListParagraph"/>
        <w:numPr>
          <w:ilvl w:val="0"/>
          <w:numId w:val="46"/>
        </w:numPr>
      </w:pPr>
      <w:r w:rsidRPr="003B5B1F">
        <w:t>I</w:t>
      </w:r>
      <w:r w:rsidR="00FD05C5">
        <w:t>k</w:t>
      </w:r>
      <w:r w:rsidR="008919ED">
        <w:t>,</w:t>
      </w:r>
      <w:r w:rsidR="00FD05C5">
        <w:t xml:space="preserve"> bij deze aanvraag</w:t>
      </w:r>
      <w:r w:rsidR="008919ED">
        <w:t>,</w:t>
      </w:r>
      <w:r w:rsidR="00FD05C5">
        <w:t xml:space="preserve"> alle persoonsge</w:t>
      </w:r>
      <w:r w:rsidR="00300B04">
        <w:t>gevens die mij worden toebedeeld</w:t>
      </w:r>
      <w:r w:rsidR="00FD05C5">
        <w:t xml:space="preserve"> verwerk overeenkomstig de vigerende wetgeving, waaronder, maar niet limitatief de Algemene Verordening Gegevensbescherming, en de </w:t>
      </w:r>
      <w:r w:rsidR="00FD05C5" w:rsidRPr="00FD05C5">
        <w:t>Wet betreffende de bescherming van natuurlijke personen met betrekking tot de verwerking van persoonsgegevens</w:t>
      </w:r>
      <w:r w:rsidR="00A71A75">
        <w:t xml:space="preserve"> van 30/07/2018.</w:t>
      </w:r>
    </w:p>
    <w:p w:rsidR="00627C51" w:rsidDel="00907947" w:rsidRDefault="00627C51" w:rsidP="00CC6294">
      <w:pPr>
        <w:rPr>
          <w:del w:id="1" w:author="Isabelle Delhez" w:date="2019-03-15T11:21:00Z"/>
        </w:rPr>
      </w:pPr>
    </w:p>
    <w:p w:rsidR="00627C51" w:rsidRDefault="00627C51" w:rsidP="003B5B1F">
      <w:pPr>
        <w:pStyle w:val="ListParagraph"/>
        <w:numPr>
          <w:ilvl w:val="0"/>
          <w:numId w:val="46"/>
        </w:numPr>
      </w:pPr>
      <w:r w:rsidRPr="00E01F8B">
        <w:t>Ik verklaar dat de bovenstaande inlichtingen</w:t>
      </w:r>
      <w:r>
        <w:t xml:space="preserve"> </w:t>
      </w:r>
      <w:r w:rsidR="00590B34">
        <w:t>waar zijn</w:t>
      </w:r>
      <w:r>
        <w:t xml:space="preserve"> en dat het </w:t>
      </w:r>
      <w:r w:rsidR="00590B34">
        <w:t>doorgeven van foute</w:t>
      </w:r>
      <w:r>
        <w:t xml:space="preserve"> informatie k</w:t>
      </w:r>
      <w:r w:rsidR="00A71A75">
        <w:t>an leiden tot aansprakelijkheid.</w:t>
      </w:r>
    </w:p>
    <w:p w:rsidR="00AA3CC6" w:rsidRPr="00E01F8B" w:rsidRDefault="00AA3CC6" w:rsidP="00E77E8A">
      <w:pPr>
        <w:ind w:left="0"/>
      </w:pPr>
    </w:p>
    <w:p w:rsidR="00627C51" w:rsidRDefault="00627C51" w:rsidP="003B5B1F">
      <w:pPr>
        <w:pStyle w:val="ListParagraph"/>
        <w:numPr>
          <w:ilvl w:val="0"/>
          <w:numId w:val="46"/>
        </w:numPr>
      </w:pPr>
      <w:r w:rsidRPr="00E01F8B">
        <w:t xml:space="preserve">Ik, de verantwoordelijke voor de verwerking die het dossier indient, waak erover dat, wanneer de aanvraag namens meerdere </w:t>
      </w:r>
      <w:r w:rsidR="00590B34">
        <w:t>verwerkings</w:t>
      </w:r>
      <w:r w:rsidRPr="00E01F8B">
        <w:t>verantwoordelijken ge</w:t>
      </w:r>
      <w:r w:rsidR="00590B34">
        <w:t>beurt</w:t>
      </w:r>
      <w:r w:rsidRPr="00E01F8B">
        <w:t xml:space="preserve">, de anderen akkoord zijn met </w:t>
      </w:r>
      <w:r>
        <w:t>het door mij genomen initiatief en dat wij een akkoord hebben dat ons</w:t>
      </w:r>
      <w:r w:rsidR="00A71A75">
        <w:t xml:space="preserve"> hoofdelijk aansprakelijk stelt.</w:t>
      </w:r>
    </w:p>
    <w:p w:rsidR="00AA3CC6" w:rsidRDefault="00AA3CC6" w:rsidP="00E77E8A">
      <w:pPr>
        <w:ind w:left="207"/>
        <w:rPr>
          <w:rFonts w:ascii="MS Gothic" w:eastAsia="MS Gothic" w:hAnsi="MS Gothic"/>
        </w:rPr>
      </w:pPr>
    </w:p>
    <w:p w:rsidR="003B5B1F" w:rsidRDefault="00627C51" w:rsidP="003B5B1F">
      <w:pPr>
        <w:pStyle w:val="ListParagraph"/>
        <w:numPr>
          <w:ilvl w:val="0"/>
          <w:numId w:val="46"/>
        </w:numPr>
      </w:pPr>
      <w:r w:rsidRPr="00E01F8B">
        <w:t xml:space="preserve">Ik verklaar </w:t>
      </w:r>
      <w:r>
        <w:t>dat ik</w:t>
      </w:r>
      <w:r w:rsidR="00590B34">
        <w:t>,</w:t>
      </w:r>
      <w:r>
        <w:t xml:space="preserve"> krachtens de Belgische of </w:t>
      </w:r>
      <w:r w:rsidR="00590B34">
        <w:t>b</w:t>
      </w:r>
      <w:r>
        <w:t>uitenlandse wetgeving</w:t>
      </w:r>
      <w:r w:rsidR="00590B34">
        <w:t>,</w:t>
      </w:r>
      <w:r>
        <w:t xml:space="preserve"> beschik over het recht van vertegenwoordiging voor wie ik de aanvraag indien (bewijs bijvoegen </w:t>
      </w:r>
      <w:r w:rsidR="00590B34">
        <w:t>als</w:t>
      </w:r>
      <w:r w:rsidR="00A71A75">
        <w:t xml:space="preserve"> bijlage).</w:t>
      </w:r>
    </w:p>
    <w:p w:rsidR="003B5B1F" w:rsidRDefault="003B5B1F" w:rsidP="003B5B1F">
      <w:pPr>
        <w:pStyle w:val="ListParagraph"/>
      </w:pPr>
    </w:p>
    <w:p w:rsidR="0048269F" w:rsidRDefault="00627C51" w:rsidP="0048269F">
      <w:pPr>
        <w:pStyle w:val="ListParagraph"/>
        <w:numPr>
          <w:ilvl w:val="0"/>
          <w:numId w:val="46"/>
        </w:numPr>
      </w:pPr>
      <w:r w:rsidRPr="006E0949">
        <w:t xml:space="preserve">Ik </w:t>
      </w:r>
      <w:r w:rsidR="00590B34">
        <w:t>aanvaard</w:t>
      </w:r>
      <w:r w:rsidR="00FA07D1" w:rsidRPr="006E0949">
        <w:t xml:space="preserve"> het</w:t>
      </w:r>
      <w:r w:rsidRPr="006E0949">
        <w:t xml:space="preserve"> </w:t>
      </w:r>
      <w:r w:rsidR="00FA07D1" w:rsidRPr="006E0949">
        <w:t xml:space="preserve">algemene </w:t>
      </w:r>
      <w:r w:rsidR="00590B34">
        <w:t xml:space="preserve">beleid inzake verwerking van </w:t>
      </w:r>
      <w:r w:rsidRPr="006E0949">
        <w:t>persoonsgegevens</w:t>
      </w:r>
      <w:r w:rsidR="00FA07D1" w:rsidRPr="006E0949">
        <w:t xml:space="preserve"> dat </w:t>
      </w:r>
      <w:r w:rsidR="00590B34">
        <w:t xml:space="preserve">beschikbaar is </w:t>
      </w:r>
      <w:r w:rsidR="00FA07D1" w:rsidRPr="006E0949">
        <w:t>op onze website (</w:t>
      </w:r>
      <w:hyperlink r:id="rId8" w:history="1">
        <w:r w:rsidR="00E52581" w:rsidRPr="003B5B1F">
          <w:rPr>
            <w:rStyle w:val="Hyperlink"/>
            <w:color w:val="4F81BD" w:themeColor="accent1"/>
          </w:rPr>
          <w:t>https://ibz.be/nl/persoonsgegevens</w:t>
        </w:r>
      </w:hyperlink>
      <w:r w:rsidR="00FA07D1" w:rsidRPr="006E0949">
        <w:t>)</w:t>
      </w:r>
      <w:r w:rsidR="00590B34">
        <w:t xml:space="preserve"> en de</w:t>
      </w:r>
      <w:r w:rsidR="00A71A75">
        <w:t xml:space="preserve"> onderstaande privacyverklaring.</w:t>
      </w:r>
    </w:p>
    <w:p w:rsidR="0048269F" w:rsidRDefault="0048269F" w:rsidP="0048269F"/>
    <w:p w:rsidR="0048269F" w:rsidRDefault="0048269F" w:rsidP="0048269F"/>
    <w:p w:rsidR="0048269F" w:rsidRDefault="0048269F" w:rsidP="0048269F"/>
    <w:p w:rsidR="003B5B1F" w:rsidRDefault="003B5B1F" w:rsidP="003B5B1F">
      <w:pPr>
        <w:pStyle w:val="ListParagraph"/>
      </w:pPr>
    </w:p>
    <w:p w:rsidR="003B5B1F" w:rsidRDefault="003B5B1F" w:rsidP="00C519A6">
      <w:pPr>
        <w:pStyle w:val="ListParagraph"/>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907947" w:rsidRPr="00E01F8B" w:rsidTr="00C22945">
        <w:tc>
          <w:tcPr>
            <w:tcW w:w="4535" w:type="dxa"/>
            <w:shd w:val="clear" w:color="auto" w:fill="auto"/>
          </w:tcPr>
          <w:p w:rsidR="00907947" w:rsidRPr="00E01F8B" w:rsidRDefault="00907947" w:rsidP="00C22945">
            <w:pPr>
              <w:pStyle w:val="ListParagraph"/>
              <w:ind w:left="0"/>
            </w:pPr>
            <w:r w:rsidRPr="00E01F8B">
              <w:t>Datum [01-01-</w:t>
            </w:r>
            <w:r>
              <w:t>20</w:t>
            </w:r>
            <w:r w:rsidRPr="00E01F8B">
              <w:t>00]</w:t>
            </w:r>
          </w:p>
        </w:tc>
        <w:tc>
          <w:tcPr>
            <w:tcW w:w="4535" w:type="dxa"/>
            <w:shd w:val="clear" w:color="auto" w:fill="auto"/>
          </w:tcPr>
          <w:p w:rsidR="00907947" w:rsidRPr="00E01F8B" w:rsidRDefault="00907947" w:rsidP="00C22945">
            <w:pPr>
              <w:pStyle w:val="ListParagraph"/>
              <w:ind w:left="0"/>
            </w:pPr>
          </w:p>
        </w:tc>
      </w:tr>
      <w:tr w:rsidR="00907947" w:rsidRPr="00E01F8B" w:rsidTr="00C22945">
        <w:tc>
          <w:tcPr>
            <w:tcW w:w="4535" w:type="dxa"/>
            <w:shd w:val="clear" w:color="auto" w:fill="auto"/>
          </w:tcPr>
          <w:p w:rsidR="00907947" w:rsidRPr="00E01F8B" w:rsidRDefault="00907947" w:rsidP="00C22945">
            <w:pPr>
              <w:pStyle w:val="ListParagraph"/>
              <w:ind w:left="0"/>
            </w:pPr>
            <w:r w:rsidRPr="00E01F8B">
              <w:t>Handtekening</w:t>
            </w:r>
          </w:p>
          <w:p w:rsidR="00907947" w:rsidRPr="00E01F8B" w:rsidRDefault="00907947" w:rsidP="00C22945">
            <w:pPr>
              <w:pStyle w:val="ListParagraph"/>
              <w:ind w:left="0"/>
            </w:pPr>
          </w:p>
          <w:p w:rsidR="00907947" w:rsidRPr="00E01F8B" w:rsidRDefault="00A0046F" w:rsidP="00C22945">
            <w:pPr>
              <w:pStyle w:val="ListParagraph"/>
              <w:ind w:left="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pt;height:95.9pt">
                  <v:imagedata r:id="rId9" o:title=""/>
                  <o:lock v:ext="edit" ungrouping="t" rotation="t" cropping="t" verticies="t" text="t" grouping="t"/>
                  <o:signatureline v:ext="edit" id="{A995BD4D-8D4A-4DB0-8C12-21BD911DFD62}" provid="{00000000-0000-0000-0000-000000000000}" issignatureline="t"/>
                </v:shape>
              </w:pict>
            </w:r>
          </w:p>
          <w:p w:rsidR="00907947" w:rsidRPr="00E01F8B" w:rsidRDefault="00907947" w:rsidP="00C22945">
            <w:pPr>
              <w:pStyle w:val="ListParagraph"/>
              <w:ind w:left="0"/>
            </w:pPr>
          </w:p>
          <w:p w:rsidR="00907947" w:rsidRPr="00E01F8B" w:rsidRDefault="00907947" w:rsidP="00C22945">
            <w:pPr>
              <w:pStyle w:val="ListParagraph"/>
              <w:ind w:left="0"/>
            </w:pPr>
          </w:p>
        </w:tc>
        <w:tc>
          <w:tcPr>
            <w:tcW w:w="4535" w:type="dxa"/>
            <w:shd w:val="clear" w:color="auto" w:fill="auto"/>
          </w:tcPr>
          <w:p w:rsidR="00907947" w:rsidRPr="00E01F8B" w:rsidRDefault="00907947" w:rsidP="00C22945">
            <w:pPr>
              <w:pStyle w:val="ListParagraph"/>
              <w:ind w:left="0"/>
            </w:pPr>
          </w:p>
        </w:tc>
      </w:tr>
      <w:tr w:rsidR="00907947" w:rsidRPr="00E01F8B" w:rsidTr="00C22945">
        <w:tc>
          <w:tcPr>
            <w:tcW w:w="4535" w:type="dxa"/>
            <w:shd w:val="clear" w:color="auto" w:fill="auto"/>
          </w:tcPr>
          <w:p w:rsidR="00907947" w:rsidRPr="00E01F8B" w:rsidRDefault="00907947" w:rsidP="00C22945">
            <w:pPr>
              <w:pStyle w:val="ListParagraph"/>
              <w:ind w:left="0"/>
            </w:pPr>
            <w:r>
              <w:t>Naam en voornaam</w:t>
            </w:r>
          </w:p>
          <w:p w:rsidR="00907947" w:rsidRPr="00E01F8B" w:rsidRDefault="00907947" w:rsidP="00C22945">
            <w:pPr>
              <w:pStyle w:val="ListParagraph"/>
              <w:ind w:left="0"/>
            </w:pPr>
          </w:p>
        </w:tc>
        <w:tc>
          <w:tcPr>
            <w:tcW w:w="4535" w:type="dxa"/>
            <w:shd w:val="clear" w:color="auto" w:fill="auto"/>
          </w:tcPr>
          <w:p w:rsidR="00907947" w:rsidRPr="00E01F8B" w:rsidRDefault="00907947" w:rsidP="00C22945">
            <w:pPr>
              <w:pStyle w:val="ListParagraph"/>
              <w:ind w:left="0"/>
            </w:pPr>
          </w:p>
        </w:tc>
      </w:tr>
      <w:tr w:rsidR="00907947" w:rsidRPr="00E01F8B" w:rsidTr="00C22945">
        <w:tc>
          <w:tcPr>
            <w:tcW w:w="4535" w:type="dxa"/>
            <w:shd w:val="clear" w:color="auto" w:fill="auto"/>
          </w:tcPr>
          <w:p w:rsidR="00907947" w:rsidRPr="00E01F8B" w:rsidRDefault="00907947" w:rsidP="00C22945">
            <w:pPr>
              <w:pStyle w:val="ListParagraph"/>
              <w:ind w:left="0"/>
            </w:pPr>
            <w:r w:rsidRPr="00E01F8B">
              <w:t>Functie</w:t>
            </w:r>
          </w:p>
          <w:p w:rsidR="00907947" w:rsidRPr="00E01F8B" w:rsidRDefault="00907947" w:rsidP="00C22945">
            <w:pPr>
              <w:pStyle w:val="ListParagraph"/>
              <w:ind w:left="0"/>
            </w:pPr>
          </w:p>
        </w:tc>
        <w:tc>
          <w:tcPr>
            <w:tcW w:w="4535" w:type="dxa"/>
            <w:shd w:val="clear" w:color="auto" w:fill="auto"/>
          </w:tcPr>
          <w:p w:rsidR="00907947" w:rsidRPr="00E01F8B" w:rsidRDefault="00907947" w:rsidP="00C22945">
            <w:pPr>
              <w:pStyle w:val="ListParagraph"/>
              <w:ind w:left="0"/>
            </w:pPr>
          </w:p>
        </w:tc>
      </w:tr>
    </w:tbl>
    <w:p w:rsidR="003B5B1F" w:rsidRDefault="003B5B1F" w:rsidP="003B5B1F">
      <w:pPr>
        <w:ind w:left="0"/>
      </w:pPr>
    </w:p>
    <w:p w:rsidR="00907947" w:rsidRPr="006E0949" w:rsidRDefault="003B5B1F" w:rsidP="00BD3892">
      <w:r>
        <w:br w:type="page"/>
      </w:r>
    </w:p>
    <w:p w:rsidR="003B5B1F" w:rsidRDefault="003B5B1F" w:rsidP="00BD3892">
      <w:pPr>
        <w:pStyle w:val="Heading1"/>
      </w:pPr>
      <w:r>
        <w:lastRenderedPageBreak/>
        <w:t>P</w:t>
      </w:r>
      <w:r w:rsidRPr="006E0949">
        <w:t>rivacyverklaring</w:t>
      </w:r>
    </w:p>
    <w:p w:rsidR="00BD3892" w:rsidRPr="00BD3892" w:rsidRDefault="00BD3892" w:rsidP="00BD3892"/>
    <w:p w:rsidR="00FA07D1" w:rsidRPr="006E0949" w:rsidRDefault="00FA07D1" w:rsidP="00BD3892">
      <w:pPr>
        <w:pStyle w:val="Heading4"/>
      </w:pPr>
      <w:r w:rsidRPr="006E0949">
        <w:t>Wie is ADIB-IBZ</w:t>
      </w:r>
      <w:r w:rsidR="00590B34">
        <w:t>?</w:t>
      </w:r>
    </w:p>
    <w:p w:rsidR="00BD3892" w:rsidRDefault="00FA07D1" w:rsidP="00676DF4">
      <w:pPr>
        <w:ind w:left="720"/>
        <w:rPr>
          <w:lang w:eastAsia="nl-BE"/>
        </w:rPr>
      </w:pPr>
      <w:r w:rsidRPr="006E0949">
        <w:rPr>
          <w:lang w:eastAsia="nl-BE"/>
        </w:rPr>
        <w:t>De Algemene Directie Instellingen en Bevolking is onderdeel van de FOD Binnenlandse Zaken (A</w:t>
      </w:r>
      <w:r w:rsidR="00E52581" w:rsidRPr="006E0949">
        <w:rPr>
          <w:lang w:eastAsia="nl-BE"/>
        </w:rPr>
        <w:t>DIB-IBZ)</w:t>
      </w:r>
      <w:r w:rsidR="00590B34">
        <w:rPr>
          <w:lang w:eastAsia="nl-BE"/>
        </w:rPr>
        <w:t>,</w:t>
      </w:r>
      <w:r w:rsidR="00E52581" w:rsidRPr="006E0949">
        <w:rPr>
          <w:lang w:eastAsia="nl-BE"/>
        </w:rPr>
        <w:t xml:space="preserve"> gevestigd te </w:t>
      </w:r>
      <w:r w:rsidRPr="006E0949">
        <w:rPr>
          <w:lang w:eastAsia="nl-BE"/>
        </w:rPr>
        <w:t>Koloniënstraat 11 – 1000 Brussel, (</w:t>
      </w:r>
      <w:hyperlink r:id="rId10" w:history="1">
        <w:r w:rsidR="008F634D">
          <w:rPr>
            <w:rStyle w:val="Hyperlink"/>
          </w:rPr>
          <w:t>https://www.ibz.rrn.fgov.be/nl/</w:t>
        </w:r>
      </w:hyperlink>
      <w:r w:rsidR="00775565">
        <w:rPr>
          <w:lang w:eastAsia="nl-BE"/>
        </w:rPr>
        <w:t xml:space="preserve">). </w:t>
      </w:r>
      <w:r w:rsidRPr="006E0949">
        <w:rPr>
          <w:lang w:eastAsia="nl-BE"/>
        </w:rPr>
        <w:t xml:space="preserve">Voor vragen, opmerkingen of andere acties over </w:t>
      </w:r>
      <w:r w:rsidRPr="00A74603">
        <w:rPr>
          <w:lang w:eastAsia="nl-BE"/>
        </w:rPr>
        <w:t xml:space="preserve">ons </w:t>
      </w:r>
      <w:r w:rsidR="00A74603">
        <w:rPr>
          <w:lang w:eastAsia="nl-BE"/>
        </w:rPr>
        <w:t>privacy</w:t>
      </w:r>
      <w:r w:rsidR="00A74603" w:rsidRPr="00A74603">
        <w:rPr>
          <w:lang w:eastAsia="nl-BE"/>
        </w:rPr>
        <w:t>beleid</w:t>
      </w:r>
      <w:r w:rsidRPr="00A74603">
        <w:rPr>
          <w:lang w:eastAsia="nl-BE"/>
        </w:rPr>
        <w:t xml:space="preserve"> </w:t>
      </w:r>
      <w:r w:rsidRPr="006E0949">
        <w:rPr>
          <w:lang w:eastAsia="nl-BE"/>
        </w:rPr>
        <w:t>kan u ons c</w:t>
      </w:r>
      <w:r w:rsidR="00E52581" w:rsidRPr="006E0949">
        <w:rPr>
          <w:lang w:eastAsia="nl-BE"/>
        </w:rPr>
        <w:t xml:space="preserve">ontacteren </w:t>
      </w:r>
      <w:r w:rsidR="00F90A25" w:rsidRPr="006E0949">
        <w:rPr>
          <w:lang w:eastAsia="nl-BE"/>
        </w:rPr>
        <w:t xml:space="preserve">per </w:t>
      </w:r>
      <w:r w:rsidR="00B55E29">
        <w:rPr>
          <w:lang w:eastAsia="nl-BE"/>
        </w:rPr>
        <w:t>brief,</w:t>
      </w:r>
      <w:r w:rsidR="00676DF4">
        <w:rPr>
          <w:lang w:eastAsia="nl-BE"/>
        </w:rPr>
        <w:t xml:space="preserve"> ter attentie van de DPO van de ADIB.</w:t>
      </w:r>
    </w:p>
    <w:p w:rsidR="00676DF4" w:rsidRPr="00590B34" w:rsidRDefault="00676DF4" w:rsidP="00676DF4">
      <w:pPr>
        <w:ind w:left="720"/>
        <w:rPr>
          <w:lang w:eastAsia="nl-BE"/>
        </w:rPr>
      </w:pPr>
    </w:p>
    <w:p w:rsidR="00FA07D1" w:rsidRPr="006E0949" w:rsidRDefault="00F90A25" w:rsidP="00BD3892">
      <w:pPr>
        <w:pStyle w:val="Heading4"/>
      </w:pPr>
      <w:r w:rsidRPr="006E0949">
        <w:t>W</w:t>
      </w:r>
      <w:r w:rsidR="00FA07D1" w:rsidRPr="006E0949">
        <w:t xml:space="preserve">aarvoor </w:t>
      </w:r>
      <w:r w:rsidR="00FA07D1" w:rsidRPr="00BD3892">
        <w:t>gebru</w:t>
      </w:r>
      <w:r w:rsidRPr="00BD3892">
        <w:t>iken</w:t>
      </w:r>
      <w:r w:rsidRPr="006E0949">
        <w:t xml:space="preserve"> we uw persoonlijke gegevens</w:t>
      </w:r>
      <w:r w:rsidR="00FA07D1" w:rsidRPr="006E0949">
        <w:t>?</w:t>
      </w:r>
    </w:p>
    <w:p w:rsidR="00FA16D8" w:rsidRDefault="00F90A25" w:rsidP="00BD3892">
      <w:pPr>
        <w:ind w:left="720"/>
        <w:rPr>
          <w:lang w:eastAsia="nl-BE"/>
        </w:rPr>
      </w:pPr>
      <w:r w:rsidRPr="006E0949">
        <w:rPr>
          <w:lang w:eastAsia="nl-BE"/>
        </w:rPr>
        <w:t>De wettelijke basis van de</w:t>
      </w:r>
      <w:r w:rsidR="00FA07D1" w:rsidRPr="006E0949">
        <w:rPr>
          <w:lang w:eastAsia="nl-BE"/>
        </w:rPr>
        <w:t xml:space="preserve"> verwerking van </w:t>
      </w:r>
      <w:r w:rsidRPr="006E0949">
        <w:rPr>
          <w:lang w:eastAsia="nl-BE"/>
        </w:rPr>
        <w:t>uw persoons</w:t>
      </w:r>
      <w:r w:rsidR="00FA07D1" w:rsidRPr="006E0949">
        <w:rPr>
          <w:lang w:eastAsia="nl-BE"/>
        </w:rPr>
        <w:t xml:space="preserve">gegevens </w:t>
      </w:r>
      <w:r w:rsidR="00F679C4">
        <w:rPr>
          <w:lang w:eastAsia="nl-BE"/>
        </w:rPr>
        <w:t>ligt in de volgende artikelen van d</w:t>
      </w:r>
      <w:r w:rsidR="00B55E29">
        <w:rPr>
          <w:lang w:eastAsia="nl-BE"/>
        </w:rPr>
        <w:t>e Algemene V</w:t>
      </w:r>
      <w:r w:rsidRPr="006E0949">
        <w:rPr>
          <w:lang w:eastAsia="nl-BE"/>
        </w:rPr>
        <w:t xml:space="preserve">erordening </w:t>
      </w:r>
      <w:r w:rsidR="00B55E29">
        <w:rPr>
          <w:lang w:eastAsia="nl-BE"/>
        </w:rPr>
        <w:t>G</w:t>
      </w:r>
      <w:r w:rsidRPr="006E0949">
        <w:rPr>
          <w:lang w:eastAsia="nl-BE"/>
        </w:rPr>
        <w:t>egevensbescherming</w:t>
      </w:r>
      <w:r w:rsidR="00FA16D8">
        <w:rPr>
          <w:lang w:eastAsia="nl-BE"/>
        </w:rPr>
        <w:t>:</w:t>
      </w:r>
    </w:p>
    <w:p w:rsidR="00FA16D8" w:rsidRDefault="00FA16D8" w:rsidP="00E77E8A">
      <w:pPr>
        <w:ind w:left="916"/>
        <w:rPr>
          <w:lang w:eastAsia="nl-BE"/>
        </w:rPr>
      </w:pPr>
    </w:p>
    <w:p w:rsidR="00FA16D8" w:rsidRDefault="00FA16D8" w:rsidP="00FA16D8">
      <w:pPr>
        <w:pStyle w:val="ListParagraph"/>
        <w:numPr>
          <w:ilvl w:val="0"/>
          <w:numId w:val="34"/>
        </w:numPr>
        <w:rPr>
          <w:lang w:eastAsia="nl-BE"/>
        </w:rPr>
      </w:pPr>
      <w:r>
        <w:rPr>
          <w:lang w:eastAsia="nl-BE"/>
        </w:rPr>
        <w:t>Artikel 6.1.c: “</w:t>
      </w:r>
      <w:r w:rsidRPr="00FA16D8">
        <w:rPr>
          <w:i/>
          <w:lang w:eastAsia="nl-BE"/>
        </w:rPr>
        <w:t>De verwerking is noodzakelijk om te voldoen aan een wettelijke verplichting die op de verwerkingsverantwoordelijke rust.</w:t>
      </w:r>
      <w:r>
        <w:rPr>
          <w:lang w:eastAsia="nl-BE"/>
        </w:rPr>
        <w:t xml:space="preserve">” Het gaat in voorkomend geval om artikel 5 van de wet van 8 augustus 1983 tot regeling van een Rijksregister van de natuurlijke personen, dat de verwerkingsverantwoordelijke betreft. </w:t>
      </w:r>
    </w:p>
    <w:p w:rsidR="00FA16D8" w:rsidRDefault="00FA16D8" w:rsidP="00FA16D8">
      <w:pPr>
        <w:pStyle w:val="ListParagraph"/>
        <w:numPr>
          <w:ilvl w:val="0"/>
          <w:numId w:val="34"/>
        </w:numPr>
        <w:rPr>
          <w:lang w:eastAsia="nl-BE"/>
        </w:rPr>
      </w:pPr>
      <w:r>
        <w:rPr>
          <w:lang w:eastAsia="nl-BE"/>
        </w:rPr>
        <w:t>Artikel 6.1.e: “</w:t>
      </w:r>
      <w:r w:rsidRPr="00FA16D8">
        <w:rPr>
          <w:i/>
          <w:lang w:eastAsia="nl-BE"/>
        </w:rPr>
        <w:t xml:space="preserve">De verwerking is </w:t>
      </w:r>
      <w:r w:rsidRPr="00A74603">
        <w:rPr>
          <w:i/>
          <w:lang w:eastAsia="nl-BE"/>
        </w:rPr>
        <w:t>noodzakelijk</w:t>
      </w:r>
      <w:r w:rsidRPr="00FA16D8">
        <w:rPr>
          <w:i/>
          <w:lang w:eastAsia="nl-BE"/>
        </w:rPr>
        <w:t xml:space="preserve"> voor de vervulling van een taak van algemeen belang of van een taak in het kader van de uitoefening van het openbaar gezag dat aan de verwerkingsverantwoordelijke is opgedragen.</w:t>
      </w:r>
      <w:r>
        <w:rPr>
          <w:lang w:eastAsia="nl-BE"/>
        </w:rPr>
        <w:t>” Met betrekking tot de ADIB-IBZ.</w:t>
      </w:r>
    </w:p>
    <w:p w:rsidR="00FA16D8" w:rsidRDefault="00FA16D8" w:rsidP="00FA16D8">
      <w:pPr>
        <w:ind w:left="916"/>
        <w:rPr>
          <w:lang w:eastAsia="nl-BE"/>
        </w:rPr>
      </w:pPr>
    </w:p>
    <w:p w:rsidR="00FA07D1" w:rsidRPr="006E0949" w:rsidRDefault="00F90A25" w:rsidP="00BD3892">
      <w:pPr>
        <w:ind w:left="720"/>
        <w:rPr>
          <w:lang w:eastAsia="nl-BE"/>
        </w:rPr>
      </w:pPr>
      <w:r w:rsidRPr="006E0949">
        <w:rPr>
          <w:lang w:eastAsia="nl-BE"/>
        </w:rPr>
        <w:t>Deze gegevens zijn nodig voor het beheer van uw aanvragen</w:t>
      </w:r>
      <w:r w:rsidR="00A74603">
        <w:rPr>
          <w:lang w:eastAsia="nl-BE"/>
        </w:rPr>
        <w:t>.</w:t>
      </w:r>
    </w:p>
    <w:p w:rsidR="00FA07D1" w:rsidRPr="006E0949" w:rsidRDefault="00FA07D1" w:rsidP="00E77E8A">
      <w:pPr>
        <w:ind w:left="916"/>
        <w:rPr>
          <w:lang w:eastAsia="nl-BE"/>
        </w:rPr>
      </w:pPr>
    </w:p>
    <w:p w:rsidR="00FA07D1" w:rsidRDefault="00FA07D1" w:rsidP="00BD3892">
      <w:pPr>
        <w:ind w:left="720"/>
        <w:rPr>
          <w:lang w:eastAsia="nl-BE"/>
        </w:rPr>
      </w:pPr>
      <w:r w:rsidRPr="006E0949">
        <w:rPr>
          <w:lang w:eastAsia="nl-BE"/>
        </w:rPr>
        <w:t xml:space="preserve">Voor de publicatie van </w:t>
      </w:r>
      <w:r w:rsidR="00A74603">
        <w:rPr>
          <w:lang w:eastAsia="nl-BE"/>
        </w:rPr>
        <w:t>aansluitingen</w:t>
      </w:r>
      <w:r w:rsidRPr="006E0949">
        <w:rPr>
          <w:lang w:eastAsia="nl-BE"/>
        </w:rPr>
        <w:t xml:space="preserve"> worden uw gegevens verwerkt op basis van artikel 12 </w:t>
      </w:r>
      <w:r w:rsidR="00FA16D8">
        <w:rPr>
          <w:lang w:eastAsia="nl-BE"/>
        </w:rPr>
        <w:t>van de</w:t>
      </w:r>
      <w:r w:rsidRPr="006E0949">
        <w:rPr>
          <w:lang w:eastAsia="nl-BE"/>
        </w:rPr>
        <w:t xml:space="preserve">zelfde wet en op basis van </w:t>
      </w:r>
      <w:r w:rsidR="00F4334F">
        <w:rPr>
          <w:lang w:eastAsia="nl-BE"/>
        </w:rPr>
        <w:t>artikel 6.1.c (zie ook punt 5).</w:t>
      </w:r>
    </w:p>
    <w:p w:rsidR="00BD3892" w:rsidRPr="00F4334F" w:rsidRDefault="00BD3892" w:rsidP="00BD3892">
      <w:pPr>
        <w:ind w:left="720"/>
        <w:rPr>
          <w:lang w:eastAsia="nl-BE"/>
        </w:rPr>
      </w:pPr>
    </w:p>
    <w:p w:rsidR="00E52581" w:rsidRPr="00F4334F" w:rsidRDefault="00F90A25" w:rsidP="00BD3892">
      <w:pPr>
        <w:pStyle w:val="Heading4"/>
      </w:pPr>
      <w:r w:rsidRPr="00BD3892">
        <w:t>Welke</w:t>
      </w:r>
      <w:r w:rsidRPr="00FA16D8">
        <w:t xml:space="preserve"> identificatiegegevens verzamelen wij?</w:t>
      </w:r>
    </w:p>
    <w:p w:rsidR="00FA07D1" w:rsidRPr="006E0949" w:rsidRDefault="00F90A25" w:rsidP="00BD3892">
      <w:pPr>
        <w:ind w:left="720"/>
        <w:rPr>
          <w:lang w:eastAsia="nl-BE"/>
        </w:rPr>
      </w:pPr>
      <w:r w:rsidRPr="006E0949">
        <w:rPr>
          <w:lang w:eastAsia="nl-BE"/>
        </w:rPr>
        <w:t>Deze van</w:t>
      </w:r>
      <w:r w:rsidR="00FA07D1" w:rsidRPr="006E0949">
        <w:rPr>
          <w:lang w:eastAsia="nl-BE"/>
        </w:rPr>
        <w:t xml:space="preserve"> de verwerkingsverantwoordelijke </w:t>
      </w:r>
      <w:r w:rsidRPr="006E0949">
        <w:rPr>
          <w:lang w:eastAsia="nl-BE"/>
        </w:rPr>
        <w:t>en van</w:t>
      </w:r>
      <w:r w:rsidR="00FA07D1" w:rsidRPr="006E0949">
        <w:rPr>
          <w:lang w:eastAsia="nl-BE"/>
        </w:rPr>
        <w:t xml:space="preserve"> de DPO (en</w:t>
      </w:r>
      <w:r w:rsidR="00FA16D8">
        <w:rPr>
          <w:lang w:eastAsia="nl-BE"/>
        </w:rPr>
        <w:t>,</w:t>
      </w:r>
      <w:r w:rsidR="00FA07D1" w:rsidRPr="006E0949">
        <w:rPr>
          <w:lang w:eastAsia="nl-BE"/>
        </w:rPr>
        <w:t xml:space="preserve"> indien </w:t>
      </w:r>
      <w:r w:rsidR="00634097" w:rsidRPr="006E0949">
        <w:rPr>
          <w:lang w:eastAsia="nl-BE"/>
        </w:rPr>
        <w:t>nodig</w:t>
      </w:r>
      <w:r w:rsidR="00FA16D8">
        <w:rPr>
          <w:lang w:eastAsia="nl-BE"/>
        </w:rPr>
        <w:t xml:space="preserve">, die </w:t>
      </w:r>
      <w:r w:rsidR="00634097" w:rsidRPr="006E0949">
        <w:rPr>
          <w:lang w:eastAsia="nl-BE"/>
        </w:rPr>
        <w:t>van de</w:t>
      </w:r>
      <w:r w:rsidR="00FA07D1" w:rsidRPr="006E0949">
        <w:rPr>
          <w:lang w:eastAsia="nl-BE"/>
        </w:rPr>
        <w:t xml:space="preserve"> verwerker, </w:t>
      </w:r>
      <w:r w:rsidR="00634097" w:rsidRPr="006E0949">
        <w:rPr>
          <w:lang w:eastAsia="nl-BE"/>
        </w:rPr>
        <w:t xml:space="preserve">de </w:t>
      </w:r>
      <w:r w:rsidR="00FA07D1" w:rsidRPr="006E0949">
        <w:rPr>
          <w:lang w:eastAsia="nl-BE"/>
        </w:rPr>
        <w:t>gezamenlij</w:t>
      </w:r>
      <w:r w:rsidR="00634097" w:rsidRPr="006E0949">
        <w:rPr>
          <w:lang w:eastAsia="nl-BE"/>
        </w:rPr>
        <w:t>ke verwerkingsverantwoordelijke</w:t>
      </w:r>
      <w:r w:rsidR="00FA07D1" w:rsidRPr="006E0949">
        <w:rPr>
          <w:lang w:eastAsia="nl-BE"/>
        </w:rPr>
        <w:t xml:space="preserve"> en </w:t>
      </w:r>
      <w:r w:rsidR="00634097" w:rsidRPr="006E0949">
        <w:rPr>
          <w:lang w:eastAsia="nl-BE"/>
        </w:rPr>
        <w:t xml:space="preserve">de </w:t>
      </w:r>
      <w:r w:rsidR="00FA07D1" w:rsidRPr="006E0949">
        <w:rPr>
          <w:lang w:eastAsia="nl-BE"/>
        </w:rPr>
        <w:t>DPO</w:t>
      </w:r>
      <w:r w:rsidR="00634097" w:rsidRPr="006E0949">
        <w:rPr>
          <w:lang w:eastAsia="nl-BE"/>
        </w:rPr>
        <w:t>’s</w:t>
      </w:r>
      <w:r w:rsidR="00FA07D1" w:rsidRPr="006E0949">
        <w:rPr>
          <w:lang w:eastAsia="nl-BE"/>
        </w:rPr>
        <w:t xml:space="preserve"> van beide</w:t>
      </w:r>
      <w:r w:rsidR="00FA16D8">
        <w:rPr>
          <w:lang w:eastAsia="nl-BE"/>
        </w:rPr>
        <w:t xml:space="preserve"> laatstgenoemde</w:t>
      </w:r>
      <w:r w:rsidR="00B55E29">
        <w:rPr>
          <w:lang w:eastAsia="nl-BE"/>
        </w:rPr>
        <w:t>n</w:t>
      </w:r>
      <w:r w:rsidR="00E6072D">
        <w:rPr>
          <w:lang w:eastAsia="nl-BE"/>
        </w:rPr>
        <w:t>)</w:t>
      </w:r>
      <w:r w:rsidR="00FA16D8">
        <w:rPr>
          <w:lang w:eastAsia="nl-BE"/>
        </w:rPr>
        <w:t>: naam &amp; v</w:t>
      </w:r>
      <w:r w:rsidR="00FA07D1" w:rsidRPr="006E0949">
        <w:rPr>
          <w:lang w:eastAsia="nl-BE"/>
        </w:rPr>
        <w:t xml:space="preserve">oornaam, functie, </w:t>
      </w:r>
      <w:r w:rsidR="00E6072D">
        <w:rPr>
          <w:lang w:eastAsia="nl-BE"/>
        </w:rPr>
        <w:t>telefoon, e-mail.</w:t>
      </w:r>
      <w:r w:rsidR="00FA07D1" w:rsidRPr="006E0949">
        <w:rPr>
          <w:lang w:eastAsia="nl-BE"/>
        </w:rPr>
        <w:t xml:space="preserve"> Deze gegevens zijn nodig om u te kunnen contacteren bij verdere vragen</w:t>
      </w:r>
      <w:r w:rsidR="00634097" w:rsidRPr="006E0949">
        <w:rPr>
          <w:lang w:eastAsia="nl-BE"/>
        </w:rPr>
        <w:t xml:space="preserve"> </w:t>
      </w:r>
      <w:r w:rsidR="00FA07D1" w:rsidRPr="006E0949">
        <w:rPr>
          <w:lang w:eastAsia="nl-BE"/>
        </w:rPr>
        <w:t xml:space="preserve">om </w:t>
      </w:r>
      <w:r w:rsidR="00634097" w:rsidRPr="006E0949">
        <w:rPr>
          <w:lang w:eastAsia="nl-BE"/>
        </w:rPr>
        <w:t>bijkomende gegevens te verzamelen.</w:t>
      </w:r>
    </w:p>
    <w:p w:rsidR="00FA07D1" w:rsidRPr="006E0949" w:rsidRDefault="00FA07D1" w:rsidP="00E77E8A">
      <w:pPr>
        <w:ind w:left="916"/>
        <w:rPr>
          <w:lang w:eastAsia="nl-BE"/>
        </w:rPr>
      </w:pPr>
    </w:p>
    <w:p w:rsidR="00FA07D1" w:rsidRPr="006E0949" w:rsidRDefault="00FA16D8" w:rsidP="00BD3892">
      <w:pPr>
        <w:ind w:left="720"/>
        <w:rPr>
          <w:lang w:eastAsia="nl-BE"/>
        </w:rPr>
      </w:pPr>
      <w:r>
        <w:rPr>
          <w:lang w:eastAsia="nl-BE"/>
        </w:rPr>
        <w:t xml:space="preserve">Om dezelfde redenen vragen wij tevens het professioneel adres en het KBO-nummer </w:t>
      </w:r>
      <w:r w:rsidR="00FA07D1" w:rsidRPr="006E0949">
        <w:rPr>
          <w:lang w:eastAsia="nl-BE"/>
        </w:rPr>
        <w:t xml:space="preserve"> (indien dit een natuurlijke persoon is of </w:t>
      </w:r>
      <w:r w:rsidR="00634097" w:rsidRPr="006E0949">
        <w:rPr>
          <w:lang w:eastAsia="nl-BE"/>
        </w:rPr>
        <w:t xml:space="preserve">als </w:t>
      </w:r>
      <w:r w:rsidR="00FA07D1" w:rsidRPr="006E0949">
        <w:rPr>
          <w:lang w:eastAsia="nl-BE"/>
        </w:rPr>
        <w:t>de rechtspersoon de naam van een natuurlijke persoon draagt)</w:t>
      </w:r>
      <w:r w:rsidR="00F4334F">
        <w:rPr>
          <w:lang w:eastAsia="nl-BE"/>
        </w:rPr>
        <w:t>.</w:t>
      </w:r>
    </w:p>
    <w:p w:rsidR="00FA07D1" w:rsidRPr="006E0949" w:rsidRDefault="00FA07D1" w:rsidP="00300B04">
      <w:pPr>
        <w:ind w:left="0"/>
        <w:rPr>
          <w:lang w:eastAsia="nl-BE"/>
        </w:rPr>
      </w:pPr>
    </w:p>
    <w:p w:rsidR="00FA07D1" w:rsidRPr="006E0949" w:rsidRDefault="00F4334F" w:rsidP="00BD3892">
      <w:pPr>
        <w:ind w:left="720"/>
        <w:rPr>
          <w:lang w:eastAsia="nl-BE"/>
        </w:rPr>
      </w:pPr>
      <w:r>
        <w:rPr>
          <w:lang w:eastAsia="nl-BE"/>
        </w:rPr>
        <w:t xml:space="preserve">De personen vermeld in de bewijsstukken die u bijgevoegd heeft, maar die niet dienen als bewijs, mogen </w:t>
      </w:r>
      <w:r w:rsidR="00FA07D1" w:rsidRPr="006E0949">
        <w:rPr>
          <w:lang w:eastAsia="nl-BE"/>
        </w:rPr>
        <w:t xml:space="preserve">worden geanonimiseerd. </w:t>
      </w:r>
      <w:r>
        <w:rPr>
          <w:lang w:eastAsia="nl-BE"/>
        </w:rPr>
        <w:t xml:space="preserve">De verwerking van deze documenten in onze communicatie is beperkt tot het strikt noodzakelijke, ook </w:t>
      </w:r>
      <w:r w:rsidR="00FA07D1" w:rsidRPr="006E0949">
        <w:rPr>
          <w:lang w:eastAsia="nl-BE"/>
        </w:rPr>
        <w:t xml:space="preserve">al zullen de stukken integraal deel uitmaken van </w:t>
      </w:r>
      <w:r>
        <w:rPr>
          <w:lang w:eastAsia="nl-BE"/>
        </w:rPr>
        <w:t>het</w:t>
      </w:r>
      <w:r w:rsidR="00FA07D1" w:rsidRPr="006E0949">
        <w:rPr>
          <w:lang w:eastAsia="nl-BE"/>
        </w:rPr>
        <w:t xml:space="preserve"> dossier</w:t>
      </w:r>
      <w:r>
        <w:rPr>
          <w:lang w:eastAsia="nl-BE"/>
        </w:rPr>
        <w:t xml:space="preserve"> zoals</w:t>
      </w:r>
      <w:r w:rsidR="00FA07D1" w:rsidRPr="006E0949">
        <w:rPr>
          <w:lang w:eastAsia="nl-BE"/>
        </w:rPr>
        <w:t xml:space="preserve"> u </w:t>
      </w:r>
      <w:r>
        <w:rPr>
          <w:lang w:eastAsia="nl-BE"/>
        </w:rPr>
        <w:t>het</w:t>
      </w:r>
      <w:r w:rsidR="00FA07D1" w:rsidRPr="006E0949">
        <w:rPr>
          <w:lang w:eastAsia="nl-BE"/>
        </w:rPr>
        <w:t xml:space="preserve"> heeft aange</w:t>
      </w:r>
      <w:r w:rsidR="00941FB7" w:rsidRPr="006E0949">
        <w:rPr>
          <w:lang w:eastAsia="nl-BE"/>
        </w:rPr>
        <w:t>bracht</w:t>
      </w:r>
      <w:r w:rsidR="00FA07D1" w:rsidRPr="006E0949">
        <w:rPr>
          <w:lang w:eastAsia="nl-BE"/>
        </w:rPr>
        <w:t>.</w:t>
      </w:r>
    </w:p>
    <w:p w:rsidR="00FA07D1" w:rsidRPr="006E0949" w:rsidRDefault="00FA07D1" w:rsidP="00E77E8A">
      <w:pPr>
        <w:ind w:left="916"/>
        <w:rPr>
          <w:lang w:eastAsia="nl-BE"/>
        </w:rPr>
      </w:pPr>
    </w:p>
    <w:p w:rsidR="00FA07D1" w:rsidRDefault="00FA07D1" w:rsidP="00BD3892">
      <w:pPr>
        <w:ind w:left="720"/>
        <w:rPr>
          <w:lang w:eastAsia="nl-BE"/>
        </w:rPr>
      </w:pPr>
      <w:r w:rsidRPr="006E0949">
        <w:rPr>
          <w:lang w:eastAsia="nl-BE"/>
        </w:rPr>
        <w:t>Documenten uit het Belgisch Staatsblad</w:t>
      </w:r>
      <w:r w:rsidR="00F4334F">
        <w:rPr>
          <w:lang w:eastAsia="nl-BE"/>
        </w:rPr>
        <w:t xml:space="preserve">, </w:t>
      </w:r>
      <w:r w:rsidR="00634097" w:rsidRPr="006E0949">
        <w:rPr>
          <w:lang w:eastAsia="nl-BE"/>
        </w:rPr>
        <w:t xml:space="preserve">die </w:t>
      </w:r>
      <w:r w:rsidR="00F4334F">
        <w:rPr>
          <w:lang w:eastAsia="nl-BE"/>
        </w:rPr>
        <w:t>bij</w:t>
      </w:r>
      <w:r w:rsidR="00634097" w:rsidRPr="006E0949">
        <w:rPr>
          <w:lang w:eastAsia="nl-BE"/>
        </w:rPr>
        <w:t xml:space="preserve"> de aanvraag zijn </w:t>
      </w:r>
      <w:r w:rsidR="00F4334F">
        <w:rPr>
          <w:lang w:eastAsia="nl-BE"/>
        </w:rPr>
        <w:t>bij</w:t>
      </w:r>
      <w:r w:rsidR="00634097" w:rsidRPr="006E0949">
        <w:rPr>
          <w:lang w:eastAsia="nl-BE"/>
        </w:rPr>
        <w:t>gevoegd</w:t>
      </w:r>
      <w:r w:rsidR="00F4334F">
        <w:rPr>
          <w:lang w:eastAsia="nl-BE"/>
        </w:rPr>
        <w:t>,</w:t>
      </w:r>
      <w:r w:rsidRPr="006E0949">
        <w:rPr>
          <w:lang w:eastAsia="nl-BE"/>
        </w:rPr>
        <w:t xml:space="preserve"> zijn per definitie openbaar en</w:t>
      </w:r>
      <w:r w:rsidR="00634097" w:rsidRPr="006E0949">
        <w:rPr>
          <w:lang w:eastAsia="nl-BE"/>
        </w:rPr>
        <w:t xml:space="preserve"> </w:t>
      </w:r>
      <w:r w:rsidRPr="006E0949">
        <w:rPr>
          <w:lang w:eastAsia="nl-BE"/>
        </w:rPr>
        <w:t xml:space="preserve"> beschikbaar voor het ganse Rijk en mogen aldus verwerkt </w:t>
      </w:r>
      <w:r w:rsidR="00634097" w:rsidRPr="006E0949">
        <w:rPr>
          <w:lang w:eastAsia="nl-BE"/>
        </w:rPr>
        <w:t xml:space="preserve">worden </w:t>
      </w:r>
      <w:r w:rsidR="00F4334F">
        <w:rPr>
          <w:lang w:eastAsia="nl-BE"/>
        </w:rPr>
        <w:t>door ons.</w:t>
      </w:r>
    </w:p>
    <w:p w:rsidR="00BD3892" w:rsidRPr="00F4334F" w:rsidRDefault="00BD3892" w:rsidP="00BD3892">
      <w:pPr>
        <w:ind w:left="720"/>
        <w:rPr>
          <w:lang w:eastAsia="nl-BE"/>
        </w:rPr>
      </w:pPr>
    </w:p>
    <w:p w:rsidR="00FA07D1" w:rsidRPr="006E0949" w:rsidRDefault="00FA07D1" w:rsidP="00BD3892">
      <w:pPr>
        <w:pStyle w:val="Heading4"/>
      </w:pPr>
      <w:r w:rsidRPr="006E0949">
        <w:lastRenderedPageBreak/>
        <w:t xml:space="preserve">Wie </w:t>
      </w:r>
      <w:r w:rsidRPr="00BD3892">
        <w:t>heeft</w:t>
      </w:r>
      <w:r w:rsidRPr="006E0949">
        <w:t xml:space="preserve"> toegang tot uw persoonsgegevens?</w:t>
      </w:r>
    </w:p>
    <w:p w:rsidR="00FA07D1" w:rsidRDefault="00FA07D1" w:rsidP="00B55E29">
      <w:pPr>
        <w:ind w:left="720"/>
        <w:rPr>
          <w:lang w:eastAsia="nl-BE"/>
        </w:rPr>
      </w:pPr>
      <w:r w:rsidRPr="006E0949">
        <w:rPr>
          <w:lang w:eastAsia="nl-BE"/>
        </w:rPr>
        <w:t>U</w:t>
      </w:r>
      <w:r w:rsidR="00F4334F">
        <w:rPr>
          <w:lang w:eastAsia="nl-BE"/>
        </w:rPr>
        <w:t>w</w:t>
      </w:r>
      <w:r w:rsidRPr="006E0949">
        <w:rPr>
          <w:lang w:eastAsia="nl-BE"/>
        </w:rPr>
        <w:t xml:space="preserve"> aanvraag wordt behandeld door onze dienst ADIB (onderdeel van IBZ). Enkel personen die deel uitmaken van deze dienst</w:t>
      </w:r>
      <w:r w:rsidR="00F4334F">
        <w:rPr>
          <w:lang w:eastAsia="nl-BE"/>
        </w:rPr>
        <w:t>,</w:t>
      </w:r>
      <w:r w:rsidRPr="006E0949">
        <w:rPr>
          <w:lang w:eastAsia="nl-BE"/>
        </w:rPr>
        <w:t xml:space="preserve"> </w:t>
      </w:r>
      <w:r w:rsidR="00F4334F">
        <w:rPr>
          <w:lang w:eastAsia="nl-BE"/>
        </w:rPr>
        <w:t>hebben toegang tot</w:t>
      </w:r>
      <w:r w:rsidRPr="006E0949">
        <w:rPr>
          <w:lang w:eastAsia="nl-BE"/>
        </w:rPr>
        <w:t xml:space="preserve"> uw gegevens.</w:t>
      </w:r>
    </w:p>
    <w:p w:rsidR="00B55E29" w:rsidRPr="006E0949" w:rsidRDefault="00B55E29" w:rsidP="00B55E29">
      <w:pPr>
        <w:ind w:left="720"/>
        <w:rPr>
          <w:lang w:eastAsia="nl-BE"/>
        </w:rPr>
      </w:pPr>
    </w:p>
    <w:p w:rsidR="00FA07D1" w:rsidRDefault="00FA07D1" w:rsidP="00BD3892">
      <w:pPr>
        <w:ind w:left="720"/>
        <w:rPr>
          <w:lang w:eastAsia="nl-BE"/>
        </w:rPr>
      </w:pPr>
      <w:r w:rsidRPr="006E0949">
        <w:rPr>
          <w:lang w:eastAsia="nl-BE"/>
        </w:rPr>
        <w:t>Alle</w:t>
      </w:r>
      <w:r w:rsidR="00B55E29">
        <w:rPr>
          <w:lang w:eastAsia="nl-BE"/>
        </w:rPr>
        <w:t xml:space="preserve"> aansluitingen</w:t>
      </w:r>
      <w:r w:rsidRPr="006E0949">
        <w:rPr>
          <w:lang w:eastAsia="nl-BE"/>
        </w:rPr>
        <w:t xml:space="preserve"> worden </w:t>
      </w:r>
      <w:r w:rsidR="00AB2570">
        <w:rPr>
          <w:lang w:eastAsia="nl-BE"/>
        </w:rPr>
        <w:t>bekendgemaakt</w:t>
      </w:r>
      <w:r w:rsidRPr="006E0949">
        <w:rPr>
          <w:lang w:eastAsia="nl-BE"/>
        </w:rPr>
        <w:t xml:space="preserve"> krachtens artikel 12</w:t>
      </w:r>
      <w:r w:rsidR="00AB2570">
        <w:rPr>
          <w:lang w:eastAsia="nl-BE"/>
        </w:rPr>
        <w:t xml:space="preserve"> van de wet van</w:t>
      </w:r>
      <w:r w:rsidRPr="006E0949">
        <w:rPr>
          <w:lang w:eastAsia="nl-BE"/>
        </w:rPr>
        <w:t xml:space="preserve"> 8/08/1983 </w:t>
      </w:r>
      <w:r w:rsidR="00AB2570">
        <w:rPr>
          <w:lang w:eastAsia="nl-BE"/>
        </w:rPr>
        <w:t xml:space="preserve">tot oprichting van een </w:t>
      </w:r>
      <w:r w:rsidRPr="006E0949">
        <w:rPr>
          <w:lang w:eastAsia="nl-BE"/>
        </w:rPr>
        <w:t>Rijksregister</w:t>
      </w:r>
      <w:r w:rsidR="00AB2570">
        <w:rPr>
          <w:lang w:eastAsia="nl-BE"/>
        </w:rPr>
        <w:t xml:space="preserve"> van de natuurlijke personen</w:t>
      </w:r>
      <w:r w:rsidRPr="006E0949">
        <w:rPr>
          <w:lang w:eastAsia="nl-BE"/>
        </w:rPr>
        <w:t>.</w:t>
      </w:r>
    </w:p>
    <w:p w:rsidR="00BD3892" w:rsidRPr="006E0949" w:rsidRDefault="00BD3892" w:rsidP="00BD3892">
      <w:pPr>
        <w:ind w:left="720"/>
        <w:rPr>
          <w:lang w:eastAsia="nl-BE"/>
        </w:rPr>
      </w:pPr>
    </w:p>
    <w:p w:rsidR="00FA07D1" w:rsidRPr="006E0949" w:rsidRDefault="00AB2570" w:rsidP="00BD3892">
      <w:pPr>
        <w:pStyle w:val="Heading4"/>
      </w:pPr>
      <w:r>
        <w:t>Hoe</w:t>
      </w:r>
      <w:r w:rsidR="00FA07D1" w:rsidRPr="006E0949">
        <w:t xml:space="preserve">lang worden uw persoonsgegevens </w:t>
      </w:r>
      <w:r w:rsidR="00FA07D1" w:rsidRPr="00BD3892">
        <w:t>bijgehouden</w:t>
      </w:r>
      <w:r w:rsidR="00FA07D1" w:rsidRPr="006E0949">
        <w:t>?</w:t>
      </w:r>
    </w:p>
    <w:p w:rsidR="00FA07D1" w:rsidRPr="006E0949" w:rsidRDefault="00FA07D1" w:rsidP="003843DE">
      <w:pPr>
        <w:ind w:left="720"/>
        <w:rPr>
          <w:lang w:eastAsia="nl-BE"/>
        </w:rPr>
      </w:pPr>
      <w:r w:rsidRPr="006E0949">
        <w:rPr>
          <w:lang w:eastAsia="nl-BE"/>
        </w:rPr>
        <w:t>Uw gegevens worden bijgehouden gedurende de loopti</w:t>
      </w:r>
      <w:r w:rsidR="00AB2570">
        <w:rPr>
          <w:lang w:eastAsia="nl-BE"/>
        </w:rPr>
        <w:t>jd van de</w:t>
      </w:r>
      <w:r w:rsidRPr="006E0949">
        <w:rPr>
          <w:lang w:eastAsia="nl-BE"/>
        </w:rPr>
        <w:t xml:space="preserve"> toegang</w:t>
      </w:r>
      <w:r w:rsidR="00634097" w:rsidRPr="006E0949">
        <w:rPr>
          <w:lang w:eastAsia="nl-BE"/>
        </w:rPr>
        <w:t>.  Bij het verstrijken van de</w:t>
      </w:r>
      <w:r w:rsidR="00AB2570">
        <w:rPr>
          <w:lang w:eastAsia="nl-BE"/>
        </w:rPr>
        <w:t>ze</w:t>
      </w:r>
      <w:r w:rsidR="00634097" w:rsidRPr="006E0949">
        <w:rPr>
          <w:lang w:eastAsia="nl-BE"/>
        </w:rPr>
        <w:t xml:space="preserve"> termijn</w:t>
      </w:r>
      <w:r w:rsidRPr="006E0949">
        <w:rPr>
          <w:lang w:eastAsia="nl-BE"/>
        </w:rPr>
        <w:t xml:space="preserve"> houden wij u</w:t>
      </w:r>
      <w:r w:rsidR="00AB2570">
        <w:rPr>
          <w:lang w:eastAsia="nl-BE"/>
        </w:rPr>
        <w:t>w</w:t>
      </w:r>
      <w:r w:rsidRPr="006E0949">
        <w:rPr>
          <w:lang w:eastAsia="nl-BE"/>
        </w:rPr>
        <w:t xml:space="preserve"> gegevens</w:t>
      </w:r>
      <w:r w:rsidR="00AB2570">
        <w:rPr>
          <w:lang w:eastAsia="nl-BE"/>
        </w:rPr>
        <w:t>, als passieve archieven,</w:t>
      </w:r>
      <w:r w:rsidRPr="006E0949">
        <w:rPr>
          <w:lang w:eastAsia="nl-BE"/>
        </w:rPr>
        <w:t xml:space="preserve"> bij </w:t>
      </w:r>
      <w:r w:rsidR="00AB2570">
        <w:rPr>
          <w:lang w:eastAsia="nl-BE"/>
        </w:rPr>
        <w:t xml:space="preserve">overeenkomstig </w:t>
      </w:r>
      <w:r w:rsidRPr="006E0949">
        <w:rPr>
          <w:lang w:eastAsia="nl-BE"/>
        </w:rPr>
        <w:t xml:space="preserve">de langstlopende termijn </w:t>
      </w:r>
      <w:r w:rsidR="00AB2570">
        <w:rPr>
          <w:lang w:eastAsia="nl-BE"/>
        </w:rPr>
        <w:t xml:space="preserve">inzake </w:t>
      </w:r>
      <w:r w:rsidRPr="006E0949">
        <w:rPr>
          <w:lang w:eastAsia="nl-BE"/>
        </w:rPr>
        <w:t>burgerrechtelijke (art. 2262bis BW – 20 jaar) en strafrechtelijke verjaring (art. 21 VTSV – 5 jaar)</w:t>
      </w:r>
      <w:r w:rsidR="00AB2570">
        <w:rPr>
          <w:lang w:eastAsia="nl-BE"/>
        </w:rPr>
        <w:t>,</w:t>
      </w:r>
      <w:r w:rsidRPr="006E0949">
        <w:rPr>
          <w:lang w:eastAsia="nl-BE"/>
        </w:rPr>
        <w:t xml:space="preserve"> behoudens andere termijnen van verjaring en stuiting.</w:t>
      </w:r>
    </w:p>
    <w:p w:rsidR="00FA07D1" w:rsidRPr="006E0949" w:rsidRDefault="00FA07D1" w:rsidP="00E77E8A">
      <w:pPr>
        <w:ind w:left="916"/>
        <w:rPr>
          <w:lang w:eastAsia="nl-BE"/>
        </w:rPr>
      </w:pPr>
    </w:p>
    <w:p w:rsidR="003843DE" w:rsidRDefault="00FA07D1" w:rsidP="003843DE">
      <w:pPr>
        <w:ind w:left="720"/>
      </w:pPr>
      <w:r w:rsidRPr="006E0949">
        <w:t xml:space="preserve">Als federale overheid zijn wij onderworpen aan de wet </w:t>
      </w:r>
      <w:r w:rsidR="003D3EC8">
        <w:t xml:space="preserve">van 24 juni 1955 </w:t>
      </w:r>
      <w:r w:rsidRPr="006E0949">
        <w:t xml:space="preserve">betreffende de archieven (gewijzigd bij </w:t>
      </w:r>
      <w:r w:rsidR="003D3EC8">
        <w:t xml:space="preserve">de </w:t>
      </w:r>
      <w:r w:rsidRPr="006E0949">
        <w:t xml:space="preserve">wet van 19 mei 2009) en kunnen wij de documenten in ons bezit dus niet vrij vernietigen.  </w:t>
      </w:r>
      <w:r w:rsidR="003D3EC8">
        <w:t xml:space="preserve">Ook al hebben </w:t>
      </w:r>
      <w:r w:rsidRPr="006E0949">
        <w:t xml:space="preserve">de documenten van een openbaar bestuur geen administratief en/of juridisch nut meer, </w:t>
      </w:r>
      <w:r w:rsidR="003D3EC8">
        <w:t xml:space="preserve">zij </w:t>
      </w:r>
      <w:r w:rsidRPr="006E0949">
        <w:t>kunnen e</w:t>
      </w:r>
      <w:r w:rsidR="003D3EC8">
        <w:t xml:space="preserve">chter wel nog </w:t>
      </w:r>
      <w:r w:rsidRPr="006E0949">
        <w:t xml:space="preserve">een historisch, wetenschappelijk of statistisch belang hebben.  Zij worden dan </w:t>
      </w:r>
      <w:r w:rsidR="003D3EC8">
        <w:t>door</w:t>
      </w:r>
      <w:r w:rsidR="005C52DC">
        <w:t>gestuurd naar het Rijksarchief. Vanaf dat moment wordt het Rijksarchief de enige verwerkingsverantwoordelijke.</w:t>
      </w:r>
    </w:p>
    <w:p w:rsidR="0008780C" w:rsidRPr="006E0949" w:rsidRDefault="0008780C" w:rsidP="003843DE">
      <w:pPr>
        <w:ind w:left="720"/>
      </w:pPr>
    </w:p>
    <w:p w:rsidR="00FA07D1" w:rsidRPr="006E0949" w:rsidRDefault="00FA07D1" w:rsidP="003843DE">
      <w:pPr>
        <w:pStyle w:val="Heading4"/>
      </w:pPr>
      <w:r w:rsidRPr="006E0949">
        <w:t xml:space="preserve">Wat zijn uw </w:t>
      </w:r>
      <w:r w:rsidRPr="003843DE">
        <w:t>rechten</w:t>
      </w:r>
      <w:r w:rsidRPr="006E0949">
        <w:t>?</w:t>
      </w:r>
    </w:p>
    <w:p w:rsidR="00FA07D1" w:rsidRDefault="00FA07D1" w:rsidP="003843DE">
      <w:pPr>
        <w:ind w:left="720"/>
        <w:rPr>
          <w:rFonts w:eastAsia="Times New Roman" w:cs="Helvetica"/>
          <w:bdr w:val="none" w:sz="0" w:space="0" w:color="auto" w:frame="1"/>
          <w:lang w:eastAsia="nl-BE"/>
        </w:rPr>
      </w:pPr>
      <w:r w:rsidRPr="006E0949">
        <w:rPr>
          <w:shd w:val="clear" w:color="auto" w:fill="FFFFFF"/>
        </w:rPr>
        <w:t xml:space="preserve">In overeenstemming met de </w:t>
      </w:r>
      <w:r w:rsidR="003D3EC8">
        <w:rPr>
          <w:shd w:val="clear" w:color="auto" w:fill="FFFFFF"/>
        </w:rPr>
        <w:t>geldende</w:t>
      </w:r>
      <w:r w:rsidRPr="006E0949">
        <w:rPr>
          <w:shd w:val="clear" w:color="auto" w:fill="FFFFFF"/>
        </w:rPr>
        <w:t xml:space="preserve"> regelgeving en behoudens wettelijke afwijkingen, beschikt u over verschillende rechten, met name</w:t>
      </w:r>
      <w:r w:rsidRPr="006E0949">
        <w:rPr>
          <w:rFonts w:eastAsia="Times New Roman" w:cs="Helvetica"/>
          <w:bdr w:val="none" w:sz="0" w:space="0" w:color="auto" w:frame="1"/>
          <w:lang w:eastAsia="nl-BE"/>
        </w:rPr>
        <w:t xml:space="preserve">: </w:t>
      </w:r>
    </w:p>
    <w:p w:rsidR="003843DE" w:rsidRPr="006E0949" w:rsidRDefault="003843DE" w:rsidP="003843DE">
      <w:pPr>
        <w:ind w:left="720"/>
        <w:rPr>
          <w:rFonts w:eastAsia="Times New Roman" w:cs="Helvetica"/>
          <w:bdr w:val="none" w:sz="0" w:space="0" w:color="auto" w:frame="1"/>
          <w:lang w:eastAsia="nl-BE"/>
        </w:rPr>
      </w:pPr>
    </w:p>
    <w:p w:rsidR="00FA07D1" w:rsidRPr="006E0949" w:rsidRDefault="003D3EC8" w:rsidP="00E77E8A">
      <w:pPr>
        <w:pStyle w:val="ListParagraph"/>
        <w:numPr>
          <w:ilvl w:val="0"/>
          <w:numId w:val="33"/>
        </w:numPr>
        <w:ind w:left="1800"/>
        <w:rPr>
          <w:rFonts w:eastAsia="Times New Roman" w:cs="Helvetica"/>
          <w:bdr w:val="none" w:sz="0" w:space="0" w:color="auto" w:frame="1"/>
          <w:lang w:eastAsia="nl-BE"/>
        </w:rPr>
      </w:pPr>
      <w:r>
        <w:rPr>
          <w:rFonts w:eastAsia="Times New Roman" w:cs="Helvetica"/>
          <w:bdr w:val="none" w:sz="0" w:space="0" w:color="auto" w:frame="1"/>
          <w:lang w:eastAsia="nl-BE"/>
        </w:rPr>
        <w:t>Recht op</w:t>
      </w:r>
      <w:r w:rsidR="00FA07D1" w:rsidRPr="006E0949">
        <w:rPr>
          <w:rFonts w:eastAsia="Times New Roman" w:cs="Helvetica"/>
          <w:bdr w:val="none" w:sz="0" w:space="0" w:color="auto" w:frame="1"/>
          <w:lang w:eastAsia="nl-BE"/>
        </w:rPr>
        <w:t xml:space="preserve"> inzage</w:t>
      </w:r>
      <w:r>
        <w:rPr>
          <w:rFonts w:eastAsia="Times New Roman" w:cs="Helvetica"/>
          <w:bdr w:val="none" w:sz="0" w:space="0" w:color="auto" w:frame="1"/>
          <w:lang w:eastAsia="nl-BE"/>
        </w:rPr>
        <w:t>.</w:t>
      </w:r>
    </w:p>
    <w:p w:rsidR="00FA07D1" w:rsidRPr="006E0949" w:rsidRDefault="00FA07D1" w:rsidP="00E77E8A">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rectificatie (recht op correctie)</w:t>
      </w:r>
      <w:r w:rsidR="003D3EC8">
        <w:rPr>
          <w:rFonts w:eastAsia="Times New Roman" w:cs="Helvetica"/>
          <w:bdr w:val="none" w:sz="0" w:space="0" w:color="auto" w:frame="1"/>
          <w:lang w:eastAsia="nl-BE"/>
        </w:rPr>
        <w:t>.</w:t>
      </w:r>
    </w:p>
    <w:p w:rsidR="00FA07D1" w:rsidRPr="006E0949" w:rsidRDefault="00FA07D1" w:rsidP="00E77E8A">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 xml:space="preserve">Recht op gegevenswissing (recht om te worden vergeten). </w:t>
      </w:r>
      <w:r w:rsidR="003D3EC8">
        <w:rPr>
          <w:rFonts w:eastAsia="Times New Roman" w:cs="Helvetica"/>
          <w:bdr w:val="none" w:sz="0" w:space="0" w:color="auto" w:frame="1"/>
          <w:lang w:eastAsia="nl-BE"/>
        </w:rPr>
        <w:t>U</w:t>
      </w:r>
      <w:r w:rsidRPr="006E0949">
        <w:rPr>
          <w:rFonts w:eastAsia="Times New Roman" w:cs="Helvetica"/>
          <w:bdr w:val="none" w:sz="0" w:space="0" w:color="auto" w:frame="1"/>
          <w:lang w:eastAsia="nl-BE"/>
        </w:rPr>
        <w:t xml:space="preserve"> kan het wissen van uw persoonsgegevens</w:t>
      </w:r>
      <w:r w:rsidR="00BA1F9C" w:rsidRPr="006E0949">
        <w:rPr>
          <w:rFonts w:eastAsia="Times New Roman" w:cs="Helvetica"/>
          <w:bdr w:val="none" w:sz="0" w:space="0" w:color="auto" w:frame="1"/>
          <w:lang w:eastAsia="nl-BE"/>
        </w:rPr>
        <w:t xml:space="preserve"> </w:t>
      </w:r>
      <w:r w:rsidR="003D3EC8">
        <w:rPr>
          <w:rFonts w:eastAsia="Times New Roman" w:cs="Helvetica"/>
          <w:bdr w:val="none" w:sz="0" w:space="0" w:color="auto" w:frame="1"/>
          <w:lang w:eastAsia="nl-BE"/>
        </w:rPr>
        <w:t xml:space="preserve">evenwel </w:t>
      </w:r>
      <w:r w:rsidR="00BA1F9C" w:rsidRPr="006E0949">
        <w:rPr>
          <w:rFonts w:eastAsia="Times New Roman" w:cs="Helvetica"/>
          <w:bdr w:val="none" w:sz="0" w:space="0" w:color="auto" w:frame="1"/>
          <w:lang w:eastAsia="nl-BE"/>
        </w:rPr>
        <w:t>niet</w:t>
      </w:r>
      <w:r w:rsidRPr="006E0949">
        <w:rPr>
          <w:rFonts w:eastAsia="Times New Roman" w:cs="Helvetica"/>
          <w:bdr w:val="none" w:sz="0" w:space="0" w:color="auto" w:frame="1"/>
          <w:lang w:eastAsia="nl-BE"/>
        </w:rPr>
        <w:t xml:space="preserve"> eisen als de verwerking ervan opgelegd is bij wet of in het kader van een opdracht van openbaar belang of nog om de uitvoering van de vrijheid van meningsuiting en informatie mogelijk te maken, als de verwerking noodzakelijk is met het oog op wetenschappelijke, statistische of historische archivering en rekening houdend evenwel met de regels betreffende de volgens objectieve criteria vastgelegde bewaringsduur.</w:t>
      </w:r>
    </w:p>
    <w:p w:rsidR="00FA07D1" w:rsidRPr="006E0949" w:rsidRDefault="00FA07D1" w:rsidP="00E77E8A">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beperking van verwerking</w:t>
      </w:r>
      <w:r w:rsidR="003D3EC8">
        <w:rPr>
          <w:rFonts w:eastAsia="Times New Roman" w:cs="Helvetica"/>
          <w:bdr w:val="none" w:sz="0" w:space="0" w:color="auto" w:frame="1"/>
          <w:lang w:eastAsia="nl-BE"/>
        </w:rPr>
        <w:t>.</w:t>
      </w:r>
    </w:p>
    <w:p w:rsidR="00FA07D1" w:rsidRPr="006E0949" w:rsidRDefault="00FA07D1" w:rsidP="00E77E8A">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kennisgeving</w:t>
      </w:r>
      <w:r w:rsidR="003D3EC8">
        <w:rPr>
          <w:rFonts w:eastAsia="Times New Roman" w:cs="Helvetica"/>
          <w:bdr w:val="none" w:sz="0" w:space="0" w:color="auto" w:frame="1"/>
          <w:lang w:eastAsia="nl-BE"/>
        </w:rPr>
        <w:t>.</w:t>
      </w:r>
    </w:p>
    <w:p w:rsidR="00FA07D1" w:rsidRPr="006E0949" w:rsidRDefault="00FA07D1" w:rsidP="00E77E8A">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Recht op overdraagbaarheid van gegevens</w:t>
      </w:r>
      <w:r w:rsidR="003D3EC8">
        <w:rPr>
          <w:rFonts w:eastAsia="Times New Roman" w:cs="Helvetica"/>
          <w:bdr w:val="none" w:sz="0" w:space="0" w:color="auto" w:frame="1"/>
          <w:lang w:eastAsia="nl-BE"/>
        </w:rPr>
        <w:t xml:space="preserve">, behalve voor de </w:t>
      </w:r>
      <w:r w:rsidR="006E0949">
        <w:rPr>
          <w:rFonts w:eastAsia="Times New Roman" w:cs="Helvetica"/>
          <w:bdr w:val="none" w:sz="0" w:space="0" w:color="auto" w:frame="1"/>
          <w:lang w:eastAsia="nl-BE"/>
        </w:rPr>
        <w:t>g</w:t>
      </w:r>
      <w:r w:rsidR="00BA1F9C" w:rsidRPr="006E0949">
        <w:rPr>
          <w:rFonts w:eastAsia="Times New Roman" w:cs="Helvetica"/>
          <w:bdr w:val="none" w:sz="0" w:space="0" w:color="auto" w:frame="1"/>
          <w:lang w:eastAsia="nl-BE"/>
        </w:rPr>
        <w:t>egevens behandeld door de overheid</w:t>
      </w:r>
      <w:r w:rsidR="003D3EC8">
        <w:rPr>
          <w:rFonts w:eastAsia="Times New Roman" w:cs="Helvetica"/>
          <w:bdr w:val="none" w:sz="0" w:space="0" w:color="auto" w:frame="1"/>
          <w:lang w:eastAsia="nl-BE"/>
        </w:rPr>
        <w:t>.</w:t>
      </w:r>
    </w:p>
    <w:p w:rsidR="00FA07D1" w:rsidRPr="006E0949" w:rsidRDefault="00FA07D1" w:rsidP="00E77E8A">
      <w:pPr>
        <w:pStyle w:val="ListParagraph"/>
        <w:numPr>
          <w:ilvl w:val="0"/>
          <w:numId w:val="33"/>
        </w:numPr>
        <w:ind w:left="1800"/>
        <w:rPr>
          <w:rFonts w:eastAsia="Times New Roman" w:cs="Helvetica"/>
          <w:bdr w:val="none" w:sz="0" w:space="0" w:color="auto" w:frame="1"/>
          <w:lang w:eastAsia="nl-BE"/>
        </w:rPr>
      </w:pPr>
      <w:r w:rsidRPr="006E0949">
        <w:rPr>
          <w:rFonts w:eastAsia="Times New Roman" w:cs="Helvetica"/>
          <w:bdr w:val="none" w:sz="0" w:space="0" w:color="auto" w:frame="1"/>
          <w:lang w:eastAsia="nl-BE"/>
        </w:rPr>
        <w:t xml:space="preserve">Recht op </w:t>
      </w:r>
      <w:r w:rsidR="00BA1F9C" w:rsidRPr="006E0949">
        <w:rPr>
          <w:rFonts w:eastAsia="Times New Roman" w:cs="Helvetica"/>
          <w:bdr w:val="none" w:sz="0" w:space="0" w:color="auto" w:frame="1"/>
          <w:lang w:eastAsia="nl-BE"/>
        </w:rPr>
        <w:t>verzet</w:t>
      </w:r>
      <w:r w:rsidR="003D3EC8">
        <w:rPr>
          <w:rFonts w:eastAsia="Times New Roman" w:cs="Helvetica"/>
          <w:bdr w:val="none" w:sz="0" w:space="0" w:color="auto" w:frame="1"/>
          <w:lang w:eastAsia="nl-BE"/>
        </w:rPr>
        <w:t>.</w:t>
      </w:r>
    </w:p>
    <w:p w:rsidR="00FA07D1" w:rsidRPr="006E0949" w:rsidRDefault="00FA07D1" w:rsidP="00E77E8A">
      <w:pPr>
        <w:ind w:left="1647"/>
        <w:rPr>
          <w:rFonts w:eastAsia="Times New Roman" w:cs="Helvetica"/>
          <w:lang w:eastAsia="nl-BE"/>
        </w:rPr>
      </w:pPr>
    </w:p>
    <w:p w:rsidR="00FA07D1" w:rsidRDefault="00FA07D1" w:rsidP="003843DE">
      <w:pPr>
        <w:ind w:left="720"/>
        <w:rPr>
          <w:shd w:val="clear" w:color="auto" w:fill="FFFFFF"/>
        </w:rPr>
      </w:pPr>
      <w:r w:rsidRPr="006E0949">
        <w:rPr>
          <w:shd w:val="clear" w:color="auto" w:fill="FFFFFF"/>
        </w:rPr>
        <w:t xml:space="preserve">Wij stellen online </w:t>
      </w:r>
      <w:r w:rsidR="003D3EC8">
        <w:rPr>
          <w:shd w:val="clear" w:color="auto" w:fill="FFFFFF"/>
        </w:rPr>
        <w:t xml:space="preserve">een </w:t>
      </w:r>
      <w:r w:rsidRPr="006E0949">
        <w:rPr>
          <w:shd w:val="clear" w:color="auto" w:fill="FFFFFF"/>
        </w:rPr>
        <w:t>formulier te uw</w:t>
      </w:r>
      <w:r w:rsidR="003D3EC8">
        <w:rPr>
          <w:shd w:val="clear" w:color="auto" w:fill="FFFFFF"/>
        </w:rPr>
        <w:t>er</w:t>
      </w:r>
      <w:r w:rsidRPr="006E0949">
        <w:rPr>
          <w:shd w:val="clear" w:color="auto" w:fill="FFFFFF"/>
        </w:rPr>
        <w:t xml:space="preserve"> beschikking</w:t>
      </w:r>
      <w:r w:rsidR="002A3761">
        <w:rPr>
          <w:shd w:val="clear" w:color="auto" w:fill="FFFFFF"/>
        </w:rPr>
        <w:t>, aan de hand waarvan</w:t>
      </w:r>
      <w:r w:rsidRPr="006E0949">
        <w:rPr>
          <w:shd w:val="clear" w:color="auto" w:fill="FFFFFF"/>
        </w:rPr>
        <w:t xml:space="preserve"> u</w:t>
      </w:r>
      <w:r w:rsidR="002A3761">
        <w:rPr>
          <w:shd w:val="clear" w:color="auto" w:fill="FFFFFF"/>
        </w:rPr>
        <w:t>,</w:t>
      </w:r>
      <w:r w:rsidRPr="006E0949">
        <w:rPr>
          <w:shd w:val="clear" w:color="auto" w:fill="FFFFFF"/>
        </w:rPr>
        <w:t xml:space="preserve"> indien nodig</w:t>
      </w:r>
      <w:r w:rsidR="002A3761">
        <w:rPr>
          <w:shd w:val="clear" w:color="auto" w:fill="FFFFFF"/>
        </w:rPr>
        <w:t>,</w:t>
      </w:r>
      <w:r w:rsidRPr="006E0949">
        <w:rPr>
          <w:shd w:val="clear" w:color="auto" w:fill="FFFFFF"/>
        </w:rPr>
        <w:t xml:space="preserve"> deze rechten kan doen gelden</w:t>
      </w:r>
      <w:r w:rsidR="002A3761">
        <w:rPr>
          <w:shd w:val="clear" w:color="auto" w:fill="FFFFFF"/>
        </w:rPr>
        <w:t xml:space="preserve">. </w:t>
      </w:r>
      <w:r w:rsidR="008F634D">
        <w:rPr>
          <w:shd w:val="clear" w:color="auto" w:fill="FFFFFF"/>
        </w:rPr>
        <w:t>Dit formulier kan u terugvinden op volgende pagina:</w:t>
      </w:r>
      <w:r w:rsidRPr="006E0949">
        <w:rPr>
          <w:shd w:val="clear" w:color="auto" w:fill="FFFFFF"/>
        </w:rPr>
        <w:t> </w:t>
      </w:r>
      <w:hyperlink r:id="rId11" w:history="1">
        <w:r w:rsidR="008F634D">
          <w:rPr>
            <w:rStyle w:val="Hyperlink"/>
          </w:rPr>
          <w:t>https://ibz.be/nl/hoe-kunt-u-uw-rechten-uitoefenen</w:t>
        </w:r>
      </w:hyperlink>
    </w:p>
    <w:p w:rsidR="003843DE" w:rsidRPr="006E0949" w:rsidRDefault="003843DE" w:rsidP="003843DE">
      <w:pPr>
        <w:ind w:left="720"/>
      </w:pPr>
    </w:p>
    <w:p w:rsidR="00FA07D1" w:rsidRPr="006E0949" w:rsidRDefault="00FA07D1" w:rsidP="003843DE">
      <w:pPr>
        <w:pStyle w:val="Heading4"/>
      </w:pPr>
      <w:r w:rsidRPr="006E0949">
        <w:t xml:space="preserve">Kan u uw </w:t>
      </w:r>
      <w:r w:rsidRPr="003843DE">
        <w:t>toestemming</w:t>
      </w:r>
      <w:r w:rsidRPr="006E0949">
        <w:t xml:space="preserve"> intrekken?</w:t>
      </w:r>
    </w:p>
    <w:p w:rsidR="003843DE" w:rsidRPr="006E0949" w:rsidRDefault="00BA1F9C" w:rsidP="008919ED">
      <w:pPr>
        <w:ind w:left="720"/>
        <w:rPr>
          <w:lang w:eastAsia="nl-BE"/>
        </w:rPr>
      </w:pPr>
      <w:r w:rsidRPr="006E0949">
        <w:rPr>
          <w:lang w:eastAsia="nl-BE"/>
        </w:rPr>
        <w:t>Dit is geen verplichting</w:t>
      </w:r>
      <w:r w:rsidR="00FA07D1" w:rsidRPr="006E0949">
        <w:rPr>
          <w:lang w:eastAsia="nl-BE"/>
        </w:rPr>
        <w:t>, intrekking is bijgevolg niet mogelijk.</w:t>
      </w:r>
    </w:p>
    <w:p w:rsidR="00FA07D1" w:rsidRPr="006E0949" w:rsidRDefault="00BA1F9C" w:rsidP="003843DE">
      <w:pPr>
        <w:pStyle w:val="Heading4"/>
      </w:pPr>
      <w:r w:rsidRPr="006E0949">
        <w:lastRenderedPageBreak/>
        <w:t xml:space="preserve">Waar kan u </w:t>
      </w:r>
      <w:r w:rsidR="002A3761">
        <w:t xml:space="preserve">een </w:t>
      </w:r>
      <w:r w:rsidRPr="006E0949">
        <w:t xml:space="preserve">beroep </w:t>
      </w:r>
      <w:r w:rsidR="00FA07D1" w:rsidRPr="006E0949">
        <w:t>indienen?</w:t>
      </w:r>
    </w:p>
    <w:p w:rsidR="00BA1F9C" w:rsidRPr="006E0949" w:rsidRDefault="00BA1F9C" w:rsidP="003843DE">
      <w:pPr>
        <w:ind w:left="720"/>
      </w:pPr>
      <w:r w:rsidRPr="006E0949">
        <w:t>Zonder afbreuk te willen doen aan enig administratief of juridisch middel, heeft u het recht klacht neer te l</w:t>
      </w:r>
      <w:r w:rsidR="002A3761">
        <w:t>eggen bij de G</w:t>
      </w:r>
      <w:r w:rsidRPr="006E0949">
        <w:t>egevensbeschermingsautoriteit</w:t>
      </w:r>
      <w:r w:rsidR="002A3761">
        <w:t>,</w:t>
      </w:r>
      <w:r w:rsidRPr="006E0949">
        <w:t xml:space="preserve"> indien u van mening bent dat u</w:t>
      </w:r>
      <w:r w:rsidR="002A3761">
        <w:t>w</w:t>
      </w:r>
      <w:r w:rsidRPr="006E0949">
        <w:t xml:space="preserve"> rechten inzake de verwerking van persoonsgegevens die de Algemene Verordening Gegevensbescherming u toekent, geschonden zouden zijn.</w:t>
      </w:r>
    </w:p>
    <w:p w:rsidR="00BA1F9C" w:rsidRPr="006E0949" w:rsidRDefault="00BA1F9C" w:rsidP="00BA1F9C"/>
    <w:p w:rsidR="00BA1F9C" w:rsidRPr="006E0949" w:rsidRDefault="00BA1F9C" w:rsidP="003843DE">
      <w:pPr>
        <w:ind w:firstLine="153"/>
      </w:pPr>
      <w:r w:rsidRPr="006E0949">
        <w:t xml:space="preserve">Voor de </w:t>
      </w:r>
      <w:r w:rsidR="002A3761">
        <w:t>indiening</w:t>
      </w:r>
      <w:r w:rsidRPr="006E0949">
        <w:t xml:space="preserve"> van u</w:t>
      </w:r>
      <w:r w:rsidR="002A3761">
        <w:t>w</w:t>
      </w:r>
      <w:r w:rsidRPr="006E0949">
        <w:t xml:space="preserve"> klacht kan u terecht op </w:t>
      </w:r>
      <w:r w:rsidR="002A3761">
        <w:t xml:space="preserve">het </w:t>
      </w:r>
      <w:r w:rsidRPr="006E0949">
        <w:t>volgend</w:t>
      </w:r>
      <w:r w:rsidR="002A3761">
        <w:t>e</w:t>
      </w:r>
      <w:r w:rsidRPr="006E0949">
        <w:t xml:space="preserve"> adres:</w:t>
      </w:r>
    </w:p>
    <w:p w:rsidR="00BA1F9C" w:rsidRPr="006E0949" w:rsidRDefault="00BA1F9C" w:rsidP="00BA1F9C">
      <w:pPr>
        <w:ind w:left="763" w:firstLine="153"/>
      </w:pPr>
    </w:p>
    <w:p w:rsidR="00BA1F9C" w:rsidRPr="002A3761" w:rsidRDefault="00BA1F9C" w:rsidP="002A3761">
      <w:pPr>
        <w:spacing w:after="360" w:line="336" w:lineRule="atLeast"/>
        <w:ind w:left="1440"/>
        <w:jc w:val="left"/>
        <w:rPr>
          <w:rFonts w:asciiTheme="minorHAnsi" w:eastAsia="Times New Roman" w:hAnsiTheme="minorHAnsi" w:cs="Times New Roman"/>
          <w:sz w:val="18"/>
          <w:szCs w:val="18"/>
          <w:lang w:val="nl-NL"/>
        </w:rPr>
      </w:pPr>
      <w:r w:rsidRPr="002A3761">
        <w:rPr>
          <w:rFonts w:asciiTheme="minorHAnsi" w:eastAsia="Times New Roman" w:hAnsiTheme="minorHAnsi" w:cs="Times New Roman"/>
          <w:sz w:val="18"/>
          <w:szCs w:val="18"/>
          <w:lang w:val="nl-NL"/>
        </w:rPr>
        <w:t>Gegevensbescherming</w:t>
      </w:r>
      <w:r w:rsidR="002A3761">
        <w:rPr>
          <w:rFonts w:asciiTheme="minorHAnsi" w:eastAsia="Times New Roman" w:hAnsiTheme="minorHAnsi" w:cs="Times New Roman"/>
          <w:sz w:val="18"/>
          <w:szCs w:val="18"/>
          <w:lang w:val="nl-NL"/>
        </w:rPr>
        <w:t>s</w:t>
      </w:r>
      <w:r w:rsidRPr="002A3761">
        <w:rPr>
          <w:rFonts w:asciiTheme="minorHAnsi" w:eastAsia="Times New Roman" w:hAnsiTheme="minorHAnsi" w:cs="Times New Roman"/>
          <w:sz w:val="18"/>
          <w:szCs w:val="18"/>
          <w:lang w:val="nl-NL"/>
        </w:rPr>
        <w:t>autoriteit</w:t>
      </w:r>
      <w:r w:rsidRPr="002A3761">
        <w:rPr>
          <w:rFonts w:asciiTheme="minorHAnsi" w:eastAsia="Times New Roman" w:hAnsiTheme="minorHAnsi" w:cs="Times New Roman"/>
          <w:sz w:val="18"/>
          <w:szCs w:val="18"/>
          <w:lang w:val="nl-NL"/>
        </w:rPr>
        <w:br/>
        <w:t>Drukpersstraat 35</w:t>
      </w:r>
      <w:r w:rsidR="002A3761" w:rsidRPr="002A3761">
        <w:rPr>
          <w:rFonts w:asciiTheme="minorHAnsi" w:eastAsia="Times New Roman" w:hAnsiTheme="minorHAnsi" w:cs="Times New Roman"/>
          <w:sz w:val="18"/>
          <w:szCs w:val="18"/>
          <w:lang w:val="nl-NL"/>
        </w:rPr>
        <w:t>,</w:t>
      </w:r>
      <w:r w:rsidRPr="002A3761">
        <w:rPr>
          <w:rFonts w:asciiTheme="minorHAnsi" w:eastAsia="Times New Roman" w:hAnsiTheme="minorHAnsi" w:cs="Times New Roman"/>
          <w:sz w:val="18"/>
          <w:szCs w:val="18"/>
          <w:lang w:val="nl-NL"/>
        </w:rPr>
        <w:t xml:space="preserve"> 1000 Brussel</w:t>
      </w:r>
    </w:p>
    <w:p w:rsidR="00BA1F9C" w:rsidRPr="002A3761" w:rsidRDefault="002A3761" w:rsidP="00BA1F9C">
      <w:pPr>
        <w:spacing w:after="360" w:line="336" w:lineRule="atLeast"/>
        <w:ind w:left="1440"/>
        <w:jc w:val="left"/>
        <w:rPr>
          <w:rFonts w:asciiTheme="minorHAnsi" w:eastAsia="Times New Roman" w:hAnsiTheme="minorHAnsi" w:cs="Times New Roman"/>
          <w:sz w:val="18"/>
          <w:szCs w:val="18"/>
        </w:rPr>
      </w:pPr>
      <w:r w:rsidRPr="002A3761">
        <w:rPr>
          <w:rFonts w:asciiTheme="minorHAnsi" w:eastAsia="Times New Roman" w:hAnsiTheme="minorHAnsi" w:cs="Times New Roman"/>
          <w:noProof/>
          <w:color w:val="252525"/>
          <w:sz w:val="18"/>
          <w:szCs w:val="18"/>
          <w:lang w:val="fr-BE" w:eastAsia="fr-BE"/>
        </w:rPr>
        <w:drawing>
          <wp:inline distT="0" distB="0" distL="0" distR="0">
            <wp:extent cx="152400" cy="152400"/>
            <wp:effectExtent l="0" t="0" r="0" b="0"/>
            <wp:docPr id="6" name="Picture 6" descr="https://www.autoriteprotectiondonnees.be/sites/privacycommission/files/telephone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utoriteprotectiondonnees.be/sites/privacycommission/files/telephone_0.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F9C" w:rsidRPr="002A3761">
        <w:rPr>
          <w:rFonts w:asciiTheme="minorHAnsi" w:eastAsia="Times New Roman" w:hAnsiTheme="minorHAnsi" w:cs="Times New Roman"/>
          <w:sz w:val="18"/>
          <w:szCs w:val="18"/>
        </w:rPr>
        <w:t> +32 (0)2 274 48 00</w:t>
      </w:r>
      <w:r w:rsidR="00BA1F9C" w:rsidRPr="002A3761">
        <w:rPr>
          <w:rFonts w:asciiTheme="minorHAnsi" w:eastAsia="Times New Roman" w:hAnsiTheme="minorHAnsi" w:cs="Times New Roman"/>
          <w:sz w:val="18"/>
          <w:szCs w:val="18"/>
        </w:rPr>
        <w:br/>
      </w:r>
      <w:r w:rsidR="00BA1F9C" w:rsidRPr="002A3761">
        <w:rPr>
          <w:rFonts w:asciiTheme="minorHAnsi" w:eastAsia="Times New Roman" w:hAnsiTheme="minorHAnsi" w:cs="Times New Roman"/>
          <w:noProof/>
          <w:color w:val="252525"/>
          <w:sz w:val="18"/>
          <w:szCs w:val="18"/>
          <w:lang w:val="fr-BE" w:eastAsia="fr-BE"/>
        </w:rPr>
        <w:drawing>
          <wp:inline distT="0" distB="0" distL="0" distR="0" wp14:anchorId="693329B0" wp14:editId="6AD3413E">
            <wp:extent cx="152400" cy="152400"/>
            <wp:effectExtent l="0" t="0" r="0" b="0"/>
            <wp:docPr id="7" name="Picture 7" descr="https://www.autoriteprotectiondonnees.be/sites/privacycommission/files/printer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utoriteprotectiondonnees.be/sites/privacycommission/files/printer_0.gif">
                      <a:hlinkClick r:id="rId12"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F9C" w:rsidRPr="002A3761">
        <w:rPr>
          <w:rFonts w:asciiTheme="minorHAnsi" w:eastAsia="Times New Roman" w:hAnsiTheme="minorHAnsi" w:cs="Times New Roman"/>
          <w:sz w:val="18"/>
          <w:szCs w:val="18"/>
        </w:rPr>
        <w:t> +32 (0)2 274 48 35</w:t>
      </w:r>
      <w:r w:rsidR="00BA1F9C" w:rsidRPr="002A3761">
        <w:rPr>
          <w:rFonts w:asciiTheme="minorHAnsi" w:eastAsia="Times New Roman" w:hAnsiTheme="minorHAnsi" w:cs="Times New Roman"/>
          <w:sz w:val="18"/>
          <w:szCs w:val="18"/>
        </w:rPr>
        <w:br/>
      </w:r>
      <w:r w:rsidR="00BA1F9C" w:rsidRPr="002A3761">
        <w:rPr>
          <w:rFonts w:asciiTheme="minorHAnsi" w:eastAsia="Times New Roman" w:hAnsiTheme="minorHAnsi" w:cs="Times New Roman"/>
          <w:noProof/>
          <w:color w:val="252525"/>
          <w:sz w:val="18"/>
          <w:szCs w:val="18"/>
          <w:lang w:val="fr-BE" w:eastAsia="fr-BE"/>
        </w:rPr>
        <w:drawing>
          <wp:inline distT="0" distB="0" distL="0" distR="0" wp14:anchorId="457ACE7A" wp14:editId="134FE7FA">
            <wp:extent cx="152400" cy="152400"/>
            <wp:effectExtent l="0" t="0" r="0" b="0"/>
            <wp:docPr id="8" name="Picture 8" descr="https://www.autoriteprotectiondonnees.be/sites/privacycommission/files/email_0.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utoriteprotectiondonnees.be/sites/privacycommission/files/email_0.gif">
                      <a:hlinkClick r:id="rId12"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BA1F9C" w:rsidRPr="002A3761">
        <w:rPr>
          <w:rFonts w:asciiTheme="minorHAnsi" w:eastAsia="Times New Roman" w:hAnsiTheme="minorHAnsi" w:cs="Times New Roman"/>
          <w:sz w:val="18"/>
          <w:szCs w:val="18"/>
        </w:rPr>
        <w:t> </w:t>
      </w:r>
      <w:hyperlink r:id="rId16" w:tgtFrame="_blank" w:history="1">
        <w:r w:rsidR="00BA1F9C" w:rsidRPr="002A3761">
          <w:rPr>
            <w:rFonts w:asciiTheme="minorHAnsi" w:eastAsia="Times New Roman" w:hAnsiTheme="minorHAnsi" w:cs="Times New Roman"/>
            <w:color w:val="252525"/>
            <w:sz w:val="18"/>
            <w:szCs w:val="18"/>
            <w:u w:val="single"/>
          </w:rPr>
          <w:t>contact(at)apd-gba.be</w:t>
        </w:r>
      </w:hyperlink>
    </w:p>
    <w:p w:rsidR="00BA1F9C" w:rsidRPr="002A3761" w:rsidRDefault="002E4568" w:rsidP="002A3761">
      <w:pPr>
        <w:spacing w:after="360" w:line="336" w:lineRule="atLeast"/>
        <w:ind w:left="1440"/>
        <w:jc w:val="left"/>
        <w:rPr>
          <w:rFonts w:asciiTheme="minorHAnsi" w:eastAsia="Times New Roman" w:hAnsiTheme="minorHAnsi" w:cs="Times New Roman"/>
          <w:sz w:val="18"/>
          <w:szCs w:val="18"/>
        </w:rPr>
      </w:pPr>
      <w:hyperlink r:id="rId17" w:history="1">
        <w:r w:rsidR="00BA1F9C" w:rsidRPr="002A3761">
          <w:rPr>
            <w:rStyle w:val="Hyperlink"/>
            <w:rFonts w:asciiTheme="minorHAnsi" w:eastAsia="Times New Roman" w:hAnsiTheme="minorHAnsi" w:cs="Times New Roman"/>
            <w:sz w:val="18"/>
            <w:szCs w:val="18"/>
          </w:rPr>
          <w:t>https://www.gegevensbeschermingsautoriteit.be/contact</w:t>
        </w:r>
      </w:hyperlink>
      <w:r w:rsidR="002A3761" w:rsidRPr="002A3761">
        <w:rPr>
          <w:rFonts w:asciiTheme="minorHAnsi" w:eastAsia="Times New Roman" w:hAnsiTheme="minorHAnsi" w:cs="Times New Roman"/>
          <w:sz w:val="18"/>
          <w:szCs w:val="18"/>
        </w:rPr>
        <w:t xml:space="preserve"> </w:t>
      </w:r>
    </w:p>
    <w:p w:rsidR="00FA07D1" w:rsidRPr="006E0949" w:rsidRDefault="00FA07D1" w:rsidP="003843DE">
      <w:pPr>
        <w:pStyle w:val="Heading4"/>
      </w:pPr>
      <w:r w:rsidRPr="006E0949">
        <w:t>Waarom moeten sommige velden verplicht ingevuld worden?</w:t>
      </w:r>
    </w:p>
    <w:p w:rsidR="00FA07D1" w:rsidRDefault="00FA07D1" w:rsidP="003843DE">
      <w:pPr>
        <w:ind w:left="720"/>
        <w:rPr>
          <w:lang w:eastAsia="nl-BE"/>
        </w:rPr>
      </w:pPr>
      <w:r w:rsidRPr="006E0949">
        <w:rPr>
          <w:lang w:eastAsia="nl-BE"/>
        </w:rPr>
        <w:t xml:space="preserve">Alle velden in het document zijn verplicht (behoudens expliciete uitzonderingen) om uw aanvraag </w:t>
      </w:r>
      <w:r w:rsidR="00BA1F9C" w:rsidRPr="006E0949">
        <w:rPr>
          <w:lang w:eastAsia="nl-BE"/>
        </w:rPr>
        <w:t>optimaal</w:t>
      </w:r>
      <w:r w:rsidRPr="006E0949">
        <w:rPr>
          <w:lang w:eastAsia="nl-BE"/>
        </w:rPr>
        <w:t xml:space="preserve"> te kunnen beantwoorden</w:t>
      </w:r>
      <w:r w:rsidR="002A3761">
        <w:rPr>
          <w:lang w:eastAsia="nl-BE"/>
        </w:rPr>
        <w:t xml:space="preserve"> en om de identiteit van de aanvrager te kunnen controleren</w:t>
      </w:r>
      <w:r w:rsidRPr="006E0949">
        <w:rPr>
          <w:lang w:eastAsia="nl-BE"/>
        </w:rPr>
        <w:t xml:space="preserve">. </w:t>
      </w:r>
      <w:r w:rsidR="00E026CF" w:rsidRPr="006E0949">
        <w:rPr>
          <w:lang w:eastAsia="nl-BE"/>
        </w:rPr>
        <w:t>W</w:t>
      </w:r>
      <w:r w:rsidRPr="006E0949">
        <w:rPr>
          <w:lang w:eastAsia="nl-BE"/>
        </w:rPr>
        <w:t xml:space="preserve">ij </w:t>
      </w:r>
      <w:r w:rsidR="00E026CF" w:rsidRPr="006E0949">
        <w:rPr>
          <w:lang w:eastAsia="nl-BE"/>
        </w:rPr>
        <w:t xml:space="preserve">vragen u </w:t>
      </w:r>
      <w:r w:rsidRPr="006E0949">
        <w:rPr>
          <w:lang w:eastAsia="nl-BE"/>
        </w:rPr>
        <w:t xml:space="preserve">minstens </w:t>
      </w:r>
      <w:r w:rsidR="002A3761">
        <w:rPr>
          <w:lang w:eastAsia="nl-BE"/>
        </w:rPr>
        <w:t>twee</w:t>
      </w:r>
      <w:r w:rsidRPr="006E0949">
        <w:rPr>
          <w:lang w:eastAsia="nl-BE"/>
        </w:rPr>
        <w:t xml:space="preserve"> communicatiekanalen om</w:t>
      </w:r>
      <w:r w:rsidR="002A3761">
        <w:rPr>
          <w:lang w:eastAsia="nl-BE"/>
        </w:rPr>
        <w:t xml:space="preserve"> u</w:t>
      </w:r>
      <w:r w:rsidRPr="006E0949">
        <w:rPr>
          <w:lang w:eastAsia="nl-BE"/>
        </w:rPr>
        <w:t xml:space="preserve"> in geval van vragen en</w:t>
      </w:r>
      <w:r w:rsidR="002A3761">
        <w:rPr>
          <w:lang w:eastAsia="nl-BE"/>
        </w:rPr>
        <w:t>/</w:t>
      </w:r>
      <w:r w:rsidRPr="006E0949">
        <w:rPr>
          <w:lang w:eastAsia="nl-BE"/>
        </w:rPr>
        <w:t>of problemen te kunnen contacteren. Ook is het adres</w:t>
      </w:r>
      <w:r w:rsidR="002A3761">
        <w:rPr>
          <w:lang w:eastAsia="nl-BE"/>
        </w:rPr>
        <w:t xml:space="preserve"> van de aanvrager</w:t>
      </w:r>
      <w:r w:rsidR="00E026CF" w:rsidRPr="006E0949">
        <w:rPr>
          <w:lang w:eastAsia="nl-BE"/>
        </w:rPr>
        <w:t xml:space="preserve"> essentieel om alle officiële briefwisseling te kunnen verzenden, indien nodig</w:t>
      </w:r>
      <w:r w:rsidRPr="006E0949">
        <w:rPr>
          <w:lang w:eastAsia="nl-BE"/>
        </w:rPr>
        <w:t>.</w:t>
      </w:r>
    </w:p>
    <w:p w:rsidR="003843DE" w:rsidRPr="006E0949" w:rsidRDefault="003843DE" w:rsidP="003843DE">
      <w:pPr>
        <w:ind w:left="720"/>
        <w:rPr>
          <w:lang w:eastAsia="nl-BE"/>
        </w:rPr>
      </w:pPr>
    </w:p>
    <w:p w:rsidR="00FA07D1" w:rsidRPr="006E0949" w:rsidRDefault="00E026CF" w:rsidP="003843DE">
      <w:pPr>
        <w:pStyle w:val="Heading4"/>
        <w:rPr>
          <w:rStyle w:val="Heading3Char"/>
        </w:rPr>
      </w:pPr>
      <w:r w:rsidRPr="006E0949">
        <w:rPr>
          <w:rStyle w:val="Heading3Char"/>
        </w:rPr>
        <w:t>Dienen</w:t>
      </w:r>
      <w:r w:rsidR="00FA07D1" w:rsidRPr="006E0949">
        <w:rPr>
          <w:rStyle w:val="Heading3Char"/>
        </w:rPr>
        <w:t xml:space="preserve"> mijn gegevens </w:t>
      </w:r>
      <w:r w:rsidRPr="006E0949">
        <w:rPr>
          <w:rStyle w:val="Heading3Char"/>
        </w:rPr>
        <w:t>tot oprichting van een geautomatiseerd besluit, profilering inbegrepen?</w:t>
      </w:r>
    </w:p>
    <w:p w:rsidR="00FA07D1" w:rsidRPr="00DB4EEC" w:rsidRDefault="00B77BA0" w:rsidP="003843DE">
      <w:pPr>
        <w:ind w:left="720"/>
        <w:rPr>
          <w:strike/>
          <w:lang w:eastAsia="nl-BE"/>
        </w:rPr>
      </w:pPr>
      <w:r w:rsidRPr="006E0949">
        <w:rPr>
          <w:lang w:eastAsia="nl-BE"/>
        </w:rPr>
        <w:t>Nee</w:t>
      </w:r>
      <w:r w:rsidR="00FA07D1" w:rsidRPr="006E0949">
        <w:rPr>
          <w:lang w:eastAsia="nl-BE"/>
        </w:rPr>
        <w:t>.</w:t>
      </w:r>
    </w:p>
    <w:p w:rsidR="00AA3CC6" w:rsidRDefault="00AA3CC6" w:rsidP="00FA07D1">
      <w:pPr>
        <w:ind w:left="0"/>
      </w:pPr>
    </w:p>
    <w:p w:rsidR="00E52581" w:rsidRDefault="00E52581" w:rsidP="00FA07D1">
      <w:pPr>
        <w:ind w:left="0"/>
      </w:pPr>
    </w:p>
    <w:p w:rsidR="00E52581" w:rsidRDefault="00E52581" w:rsidP="00FA07D1">
      <w:pPr>
        <w:ind w:left="0"/>
      </w:pPr>
    </w:p>
    <w:p w:rsidR="00627C51" w:rsidRPr="00E01F8B" w:rsidRDefault="00627C51" w:rsidP="003843DE">
      <w:pPr>
        <w:ind w:left="0"/>
      </w:pPr>
    </w:p>
    <w:sectPr w:rsidR="00627C51" w:rsidRPr="00E01F8B" w:rsidSect="004C3790">
      <w:headerReference w:type="default" r:id="rId18"/>
      <w:footerReference w:type="default" r:id="rId19"/>
      <w:headerReference w:type="first" r:id="rId20"/>
      <w:footerReference w:type="first" r:id="rId21"/>
      <w:pgSz w:w="11906" w:h="16838"/>
      <w:pgMar w:top="1985" w:right="1418" w:bottom="1418" w:left="1418"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A30" w:rsidRDefault="00C53A30" w:rsidP="00CC6294">
      <w:r>
        <w:separator/>
      </w:r>
    </w:p>
    <w:p w:rsidR="00C53A30" w:rsidRDefault="00C53A30" w:rsidP="00CC6294"/>
  </w:endnote>
  <w:endnote w:type="continuationSeparator" w:id="0">
    <w:p w:rsidR="00C53A30" w:rsidRDefault="00C53A30" w:rsidP="00CC6294">
      <w:r>
        <w:continuationSeparator/>
      </w:r>
    </w:p>
    <w:p w:rsidR="00C53A30" w:rsidRDefault="00C53A30" w:rsidP="00CC62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566201"/>
      <w:docPartObj>
        <w:docPartGallery w:val="Page Numbers (Bottom of Page)"/>
        <w:docPartUnique/>
      </w:docPartObj>
    </w:sdtPr>
    <w:sdtEndPr>
      <w:rPr>
        <w:noProof/>
      </w:rPr>
    </w:sdtEndPr>
    <w:sdtContent>
      <w:p w:rsidR="009C40A4" w:rsidRDefault="009C40A4">
        <w:pPr>
          <w:pStyle w:val="Footer"/>
          <w:jc w:val="right"/>
        </w:pPr>
        <w:r>
          <w:fldChar w:fldCharType="begin"/>
        </w:r>
        <w:r>
          <w:instrText xml:space="preserve"> PAGE   \* MERGEFORMAT </w:instrText>
        </w:r>
        <w:r>
          <w:fldChar w:fldCharType="separate"/>
        </w:r>
        <w:r w:rsidR="002E4568">
          <w:rPr>
            <w:noProof/>
          </w:rPr>
          <w:t>12</w:t>
        </w:r>
        <w:r>
          <w:rPr>
            <w:noProof/>
          </w:rPr>
          <w:fldChar w:fldCharType="end"/>
        </w:r>
      </w:p>
    </w:sdtContent>
  </w:sdt>
  <w:p w:rsidR="00590B34" w:rsidRDefault="00590B34" w:rsidP="00CC629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13" w:type="dxa"/>
      <w:tblLayout w:type="fixed"/>
      <w:tblCellMar>
        <w:left w:w="0" w:type="dxa"/>
        <w:right w:w="0" w:type="dxa"/>
      </w:tblCellMar>
      <w:tblLook w:val="0000" w:firstRow="0" w:lastRow="0" w:firstColumn="0" w:lastColumn="0" w:noHBand="0" w:noVBand="0"/>
    </w:tblPr>
    <w:tblGrid>
      <w:gridCol w:w="2977"/>
      <w:gridCol w:w="1559"/>
      <w:gridCol w:w="347"/>
      <w:gridCol w:w="1418"/>
      <w:gridCol w:w="567"/>
      <w:gridCol w:w="2045"/>
    </w:tblGrid>
    <w:tr w:rsidR="00590B34" w:rsidRPr="00A0046F" w:rsidTr="00132D5E">
      <w:trPr>
        <w:trHeight w:hRule="exact" w:val="794"/>
      </w:trPr>
      <w:tc>
        <w:tcPr>
          <w:tcW w:w="2977" w:type="dxa"/>
          <w:vAlign w:val="bottom"/>
        </w:tcPr>
        <w:p w:rsidR="00590B34" w:rsidRPr="00AE1BBE" w:rsidRDefault="00590B34" w:rsidP="00CC6294">
          <w:pPr>
            <w:pStyle w:val="Afzendadres"/>
            <w:rPr>
              <w:rFonts w:cs="Arial"/>
              <w:sz w:val="18"/>
              <w:szCs w:val="18"/>
            </w:rPr>
          </w:pPr>
        </w:p>
      </w:tc>
      <w:tc>
        <w:tcPr>
          <w:tcW w:w="1559" w:type="dxa"/>
          <w:vAlign w:val="bottom"/>
        </w:tcPr>
        <w:p w:rsidR="00590B34" w:rsidRPr="00AE1BBE" w:rsidRDefault="00590B34" w:rsidP="00CC6294">
          <w:pPr>
            <w:pStyle w:val="Afzendadres"/>
            <w:ind w:left="66"/>
            <w:rPr>
              <w:rFonts w:cs="Arial"/>
              <w:lang w:val="nl-NL"/>
            </w:rPr>
          </w:pPr>
          <w:r w:rsidRPr="00AE1BBE">
            <w:rPr>
              <w:rFonts w:cs="Arial"/>
              <w:lang w:val="nl-NL"/>
            </w:rPr>
            <w:t>Park Atrium</w:t>
          </w:r>
        </w:p>
        <w:p w:rsidR="00590B34" w:rsidRPr="00AE1BBE" w:rsidRDefault="00590B34" w:rsidP="00CC6294">
          <w:pPr>
            <w:pStyle w:val="Afzendadres"/>
            <w:ind w:left="66"/>
            <w:rPr>
              <w:rFonts w:cs="Arial"/>
              <w:lang w:val="nl-NL"/>
            </w:rPr>
          </w:pPr>
          <w:r w:rsidRPr="00AE1BBE">
            <w:rPr>
              <w:rFonts w:cs="Arial"/>
              <w:lang w:val="nl-NL"/>
            </w:rPr>
            <w:t>Koloniënstraat 11</w:t>
          </w:r>
        </w:p>
        <w:p w:rsidR="00590B34" w:rsidRPr="00AE1BBE" w:rsidRDefault="00590B34" w:rsidP="00CC6294">
          <w:pPr>
            <w:pStyle w:val="Afzendadres"/>
            <w:ind w:left="66"/>
            <w:rPr>
              <w:rFonts w:cs="Arial"/>
              <w:lang w:val="nl-NL"/>
            </w:rPr>
          </w:pPr>
          <w:r w:rsidRPr="00AE1BBE">
            <w:rPr>
              <w:rFonts w:cs="Arial"/>
              <w:lang w:val="nl-NL"/>
            </w:rPr>
            <w:t>1000 Brussel</w:t>
          </w:r>
        </w:p>
      </w:tc>
      <w:tc>
        <w:tcPr>
          <w:tcW w:w="347" w:type="dxa"/>
          <w:vAlign w:val="bottom"/>
        </w:tcPr>
        <w:p w:rsidR="00590B34" w:rsidRPr="00AE1BBE" w:rsidRDefault="00590B34" w:rsidP="00CC6294">
          <w:pPr>
            <w:pStyle w:val="Afzendadres"/>
            <w:rPr>
              <w:rFonts w:cs="Arial"/>
              <w:lang w:val="nl-NL"/>
            </w:rPr>
          </w:pPr>
        </w:p>
      </w:tc>
      <w:tc>
        <w:tcPr>
          <w:tcW w:w="1418" w:type="dxa"/>
          <w:vAlign w:val="bottom"/>
        </w:tcPr>
        <w:p w:rsidR="00590B34" w:rsidRPr="00AE1BBE" w:rsidRDefault="00590B34" w:rsidP="00CC6294">
          <w:pPr>
            <w:pStyle w:val="Afzendadres"/>
            <w:ind w:left="64"/>
            <w:rPr>
              <w:rFonts w:cs="Arial"/>
              <w:lang w:val="fr-FR"/>
            </w:rPr>
          </w:pPr>
          <w:r>
            <w:rPr>
              <w:rFonts w:cs="Arial"/>
              <w:lang w:val="fr-FR"/>
            </w:rPr>
            <w:t>T 02 518 2225</w:t>
          </w:r>
        </w:p>
        <w:p w:rsidR="00590B34" w:rsidRPr="00AE1BBE" w:rsidRDefault="00590B34" w:rsidP="00A4314F">
          <w:pPr>
            <w:pStyle w:val="Afzendadres"/>
            <w:ind w:left="64"/>
            <w:rPr>
              <w:rFonts w:cs="Arial"/>
              <w:lang w:val="fr-FR"/>
            </w:rPr>
          </w:pPr>
          <w:r w:rsidRPr="00AE1BBE">
            <w:rPr>
              <w:rFonts w:cs="Arial"/>
              <w:lang w:val="fr-FR"/>
            </w:rPr>
            <w:t xml:space="preserve">F 02 </w:t>
          </w:r>
          <w:r>
            <w:rPr>
              <w:rFonts w:cs="Arial"/>
              <w:lang w:val="fr-FR"/>
            </w:rPr>
            <w:t>518 2275</w:t>
          </w:r>
        </w:p>
      </w:tc>
      <w:tc>
        <w:tcPr>
          <w:tcW w:w="567" w:type="dxa"/>
          <w:vAlign w:val="bottom"/>
        </w:tcPr>
        <w:p w:rsidR="00590B34" w:rsidRPr="00AE1BBE" w:rsidRDefault="00590B34" w:rsidP="00CC6294">
          <w:pPr>
            <w:pStyle w:val="Afzendadres"/>
            <w:rPr>
              <w:rFonts w:cs="Arial"/>
              <w:lang w:val="fr-FR"/>
            </w:rPr>
          </w:pPr>
        </w:p>
      </w:tc>
      <w:tc>
        <w:tcPr>
          <w:tcW w:w="2045" w:type="dxa"/>
          <w:vAlign w:val="bottom"/>
        </w:tcPr>
        <w:p w:rsidR="00590B34" w:rsidRPr="00AE1BBE" w:rsidRDefault="00590B34" w:rsidP="00CC6294">
          <w:pPr>
            <w:pStyle w:val="Afzendadres"/>
            <w:ind w:left="0"/>
            <w:rPr>
              <w:rFonts w:cs="Arial"/>
              <w:lang w:val="fr-FR"/>
            </w:rPr>
          </w:pPr>
          <w:r>
            <w:rPr>
              <w:rFonts w:cs="Arial"/>
              <w:lang w:val="fr-FR"/>
            </w:rPr>
            <w:t>RRN-access</w:t>
          </w:r>
          <w:r w:rsidRPr="00AE1BBE">
            <w:rPr>
              <w:rFonts w:cs="Arial"/>
              <w:lang w:val="fr-FR"/>
            </w:rPr>
            <w:t>@rrn.fgov.be</w:t>
          </w:r>
        </w:p>
        <w:p w:rsidR="00590B34" w:rsidRPr="00AE1BBE" w:rsidRDefault="00590B34" w:rsidP="00CC6294">
          <w:pPr>
            <w:pStyle w:val="Afzendadres"/>
            <w:ind w:left="0"/>
            <w:rPr>
              <w:rFonts w:cs="Arial"/>
              <w:lang w:val="fr-FR"/>
            </w:rPr>
          </w:pPr>
          <w:r w:rsidRPr="00AE1BBE">
            <w:rPr>
              <w:rFonts w:cs="Arial"/>
              <w:lang w:val="fr-FR"/>
            </w:rPr>
            <w:t>www.ibz.rrn.fgov.be</w:t>
          </w:r>
        </w:p>
      </w:tc>
    </w:tr>
  </w:tbl>
  <w:p w:rsidR="00590B34" w:rsidRPr="00AE1BBE" w:rsidRDefault="00590B34" w:rsidP="00CC6294">
    <w:pPr>
      <w:pStyle w:val="Footer"/>
      <w:spacing w:line="720" w:lineRule="exact"/>
      <w:rPr>
        <w:rFonts w:ascii="Arial" w:hAnsi="Arial" w:cs="Arial"/>
        <w:sz w:val="18"/>
        <w:szCs w:val="18"/>
        <w:lang w:val="fr-FR"/>
      </w:rPr>
    </w:pPr>
    <w:r w:rsidRPr="00AE1BBE">
      <w:rPr>
        <w:rFonts w:ascii="Arial" w:hAnsi="Arial" w:cs="Arial"/>
        <w:noProof/>
        <w:sz w:val="18"/>
        <w:szCs w:val="18"/>
        <w:lang w:val="fr-BE" w:eastAsia="fr-BE"/>
      </w:rPr>
      <mc:AlternateContent>
        <mc:Choice Requires="wps">
          <w:drawing>
            <wp:anchor distT="0" distB="0" distL="114300" distR="114300" simplePos="0" relativeHeight="251679744" behindDoc="0" locked="0" layoutInCell="1" allowOverlap="1" wp14:anchorId="07B63BC4" wp14:editId="751F86D9">
              <wp:simplePos x="0" y="0"/>
              <wp:positionH relativeFrom="page">
                <wp:posOffset>900430</wp:posOffset>
              </wp:positionH>
              <wp:positionV relativeFrom="page">
                <wp:posOffset>9984105</wp:posOffset>
              </wp:positionV>
              <wp:extent cx="593725" cy="36195"/>
              <wp:effectExtent l="0" t="0" r="0" b="190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4356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3C300" id="Rectangle 28" o:spid="_x0000_s1026" style="position:absolute;margin-left:70.9pt;margin-top:786.15pt;width:46.75pt;height:2.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" fillcolor="#435607" stroked="f">
              <w10:wrap anchorx="page" anchory="page"/>
            </v:rect>
          </w:pict>
        </mc:Fallback>
      </mc:AlternateContent>
    </w:r>
    <w:r w:rsidRPr="00AE1BBE">
      <w:rPr>
        <w:rFonts w:ascii="Arial" w:hAnsi="Arial" w:cs="Arial"/>
        <w:noProof/>
        <w:sz w:val="18"/>
        <w:szCs w:val="18"/>
        <w:lang w:val="fr-BE" w:eastAsia="fr-BE"/>
      </w:rPr>
      <mc:AlternateContent>
        <mc:Choice Requires="wps">
          <w:drawing>
            <wp:anchor distT="0" distB="0" distL="114300" distR="114300" simplePos="0" relativeHeight="251678720" behindDoc="0" locked="0" layoutInCell="1" allowOverlap="1" wp14:anchorId="558518F5" wp14:editId="6E1B5F05">
              <wp:simplePos x="0" y="0"/>
              <wp:positionH relativeFrom="page">
                <wp:posOffset>1476375</wp:posOffset>
              </wp:positionH>
              <wp:positionV relativeFrom="page">
                <wp:posOffset>9984105</wp:posOffset>
              </wp:positionV>
              <wp:extent cx="5184140" cy="36195"/>
              <wp:effectExtent l="0" t="1905"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D2D2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E46C0" id="Rectangle 27" o:spid="_x0000_s1026" style="position:absolute;margin-left:116.25pt;margin-top:786.15pt;width:408.2pt;height:2.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" fillcolor="#d2d2c6" stroked="f">
              <w10:wrap anchorx="page" anchory="page"/>
            </v:rect>
          </w:pict>
        </mc:Fallback>
      </mc:AlternateContent>
    </w:r>
    <w:r w:rsidRPr="00AE1BBE">
      <w:rPr>
        <w:rFonts w:ascii="Arial" w:hAnsi="Arial" w:cs="Arial"/>
        <w:noProof/>
        <w:sz w:val="18"/>
        <w:szCs w:val="18"/>
        <w:lang w:val="fr-BE" w:eastAsia="fr-BE"/>
      </w:rPr>
      <w:drawing>
        <wp:anchor distT="0" distB="0" distL="114300" distR="114300" simplePos="0" relativeHeight="251677696" behindDoc="0" locked="0" layoutInCell="1" allowOverlap="1" wp14:anchorId="2B1931DD" wp14:editId="009AA642">
          <wp:simplePos x="0" y="0"/>
          <wp:positionH relativeFrom="page">
            <wp:posOffset>6372860</wp:posOffset>
          </wp:positionH>
          <wp:positionV relativeFrom="page">
            <wp:posOffset>10117455</wp:posOffset>
          </wp:positionV>
          <wp:extent cx="286385" cy="210820"/>
          <wp:effectExtent l="0" t="0" r="0" b="0"/>
          <wp:wrapNone/>
          <wp:docPr id="30" name="Image 30"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rPr>
        <w:rFonts w:ascii="Arial" w:hAnsi="Arial" w:cs="Arial"/>
        <w:sz w:val="18"/>
        <w:szCs w:val="18"/>
        <w:lang w:val="fr-FR"/>
      </w:rPr>
      <w:t>www.ibz.be</w:t>
    </w:r>
  </w:p>
  <w:p w:rsidR="00590B34" w:rsidRDefault="00590B34" w:rsidP="00CC6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A30" w:rsidRDefault="00C53A30" w:rsidP="00CC6294">
      <w:r>
        <w:separator/>
      </w:r>
    </w:p>
    <w:p w:rsidR="00C53A30" w:rsidRDefault="00C53A30" w:rsidP="00CC6294"/>
  </w:footnote>
  <w:footnote w:type="continuationSeparator" w:id="0">
    <w:p w:rsidR="00C53A30" w:rsidRDefault="00C53A30" w:rsidP="00CC6294">
      <w:r>
        <w:continuationSeparator/>
      </w:r>
    </w:p>
    <w:p w:rsidR="00C53A30" w:rsidRDefault="00C53A30" w:rsidP="00CC62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34" w:rsidRPr="00AE1BBE" w:rsidRDefault="00590B34" w:rsidP="00CC6294">
    <w:pPr>
      <w:pStyle w:val="Header"/>
      <w:jc w:val="right"/>
    </w:pPr>
    <w:r w:rsidRPr="00AE1BBE">
      <w:t>Federale Overheidsdienst Binnenlandse Zaken</w:t>
    </w:r>
  </w:p>
  <w:p w:rsidR="00590B34" w:rsidRPr="00AE1BBE" w:rsidRDefault="00590B34" w:rsidP="00CC6294">
    <w:pPr>
      <w:pStyle w:val="Header"/>
      <w:jc w:val="right"/>
    </w:pPr>
    <w:r w:rsidRPr="00AE1BBE">
      <w:t>Algemene Directie Instellingen en Bevolking</w:t>
    </w:r>
  </w:p>
  <w:p w:rsidR="00590B34" w:rsidRPr="00AE1BBE" w:rsidRDefault="00590B34" w:rsidP="00CC6294">
    <w:pPr>
      <w:pStyle w:val="Header"/>
    </w:pPr>
    <w:r>
      <w:rPr>
        <w:noProof/>
        <w:lang w:val="fr-BE" w:eastAsia="fr-BE"/>
      </w:rPr>
      <w:drawing>
        <wp:anchor distT="0" distB="0" distL="114300" distR="114300" simplePos="0" relativeHeight="251651072" behindDoc="0" locked="0" layoutInCell="1" allowOverlap="1" wp14:anchorId="6234EE77" wp14:editId="23AD24FF">
          <wp:simplePos x="0" y="0"/>
          <wp:positionH relativeFrom="page">
            <wp:posOffset>900430</wp:posOffset>
          </wp:positionH>
          <wp:positionV relativeFrom="page">
            <wp:posOffset>297180</wp:posOffset>
          </wp:positionV>
          <wp:extent cx="765810" cy="553085"/>
          <wp:effectExtent l="0" t="0" r="0" b="0"/>
          <wp:wrapNone/>
          <wp:docPr id="16"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B34" w:rsidRPr="00AE1BBE" w:rsidRDefault="00590B34" w:rsidP="00CC6294">
    <w:pPr>
      <w:pStyle w:val="Header"/>
    </w:pPr>
  </w:p>
  <w:p w:rsidR="00590B34" w:rsidRDefault="00590B34" w:rsidP="00CC629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B34" w:rsidRPr="00AE1BBE" w:rsidRDefault="00590B34" w:rsidP="00282C1D">
    <w:pPr>
      <w:pStyle w:val="Header"/>
      <w:jc w:val="right"/>
    </w:pPr>
    <w:r>
      <w:rPr>
        <w:noProof/>
        <w:lang w:val="fr-BE" w:eastAsia="fr-BE"/>
      </w:rPr>
      <w:drawing>
        <wp:anchor distT="0" distB="0" distL="114300" distR="114300" simplePos="0" relativeHeight="251675648" behindDoc="0" locked="0" layoutInCell="1" allowOverlap="1" wp14:anchorId="44711557" wp14:editId="414C881E">
          <wp:simplePos x="0" y="0"/>
          <wp:positionH relativeFrom="page">
            <wp:posOffset>900430</wp:posOffset>
          </wp:positionH>
          <wp:positionV relativeFrom="page">
            <wp:posOffset>388620</wp:posOffset>
          </wp:positionV>
          <wp:extent cx="765810" cy="553085"/>
          <wp:effectExtent l="0" t="0" r="0" b="0"/>
          <wp:wrapNone/>
          <wp:docPr id="19" name="Picture 35"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Z-RGB-briefpap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BE">
      <w:t>Federale Overheidsdienst Binnenlandse Zaken</w:t>
    </w:r>
  </w:p>
  <w:p w:rsidR="00590B34" w:rsidRPr="00AE1BBE" w:rsidRDefault="00590B34" w:rsidP="00282C1D">
    <w:pPr>
      <w:pStyle w:val="Header"/>
      <w:jc w:val="right"/>
    </w:pPr>
    <w:r w:rsidRPr="00AE1BBE">
      <w:t>Algemene Directie Instellingen en Bevolking</w:t>
    </w:r>
  </w:p>
  <w:p w:rsidR="00590B34" w:rsidRPr="00AE1BBE" w:rsidRDefault="00590B34" w:rsidP="00282C1D">
    <w:pPr>
      <w:pStyle w:val="Header"/>
      <w:jc w:val="right"/>
    </w:pPr>
    <w:r>
      <w:rPr>
        <w:noProof/>
        <w:lang w:val="fr-BE" w:eastAsia="fr-BE"/>
      </w:rPr>
      <mc:AlternateContent>
        <mc:Choice Requires="wps">
          <w:drawing>
            <wp:anchor distT="45720" distB="45720" distL="114300" distR="114300" simplePos="0" relativeHeight="251681792" behindDoc="0" locked="0" layoutInCell="1" allowOverlap="1" wp14:anchorId="300EB4C0" wp14:editId="3F38F906">
              <wp:simplePos x="0" y="0"/>
              <wp:positionH relativeFrom="column">
                <wp:posOffset>3100070</wp:posOffset>
              </wp:positionH>
              <wp:positionV relativeFrom="paragraph">
                <wp:posOffset>153670</wp:posOffset>
              </wp:positionV>
              <wp:extent cx="2664460" cy="251460"/>
              <wp:effectExtent l="0" t="0" r="21590" b="152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251460"/>
                      </a:xfrm>
                      <a:prstGeom prst="rect">
                        <a:avLst/>
                      </a:prstGeom>
                      <a:solidFill>
                        <a:srgbClr val="FFFFFF"/>
                      </a:solidFill>
                      <a:ln w="9525">
                        <a:solidFill>
                          <a:srgbClr val="000000"/>
                        </a:solidFill>
                        <a:miter lim="800000"/>
                        <a:headEnd/>
                        <a:tailEnd/>
                      </a:ln>
                    </wps:spPr>
                    <wps:txbx>
                      <w:txbxContent>
                        <w:p w:rsidR="00590B34" w:rsidRPr="00CA4287" w:rsidRDefault="00590B34" w:rsidP="00CA4287">
                          <w:pPr>
                            <w:ind w:left="0"/>
                            <w:jc w:val="left"/>
                            <w:rPr>
                              <w:lang w:val="fr-BE"/>
                            </w:rPr>
                          </w:pPr>
                          <w:r>
                            <w:rPr>
                              <w:rFonts w:ascii="Candara" w:hAnsi="Candara"/>
                            </w:rPr>
                            <w:t>Dossiernummer: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EB4C0" id="_x0000_t202" coordsize="21600,21600" o:spt="202" path="m,l,21600r21600,l21600,xe">
              <v:stroke joinstyle="miter"/>
              <v:path gradientshapeok="t" o:connecttype="rect"/>
            </v:shapetype>
            <v:shape id="Zone de texte 2" o:spid="_x0000_s1027" type="#_x0000_t202" style="position:absolute;left:0;text-align:left;margin-left:244.1pt;margin-top:12.1pt;width:209.8pt;height:19.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">
              <v:textbox>
                <w:txbxContent>
                  <w:p w:rsidR="00590B34" w:rsidRPr="00CA4287" w:rsidRDefault="00590B34" w:rsidP="00CA4287">
                    <w:pPr>
                      <w:ind w:left="0"/>
                      <w:jc w:val="left"/>
                      <w:rPr>
                        <w:lang w:val="fr-BE"/>
                      </w:rPr>
                    </w:pPr>
                    <w:r>
                      <w:rPr>
                        <w:rFonts w:ascii="Candara" w:hAnsi="Candara"/>
                      </w:rPr>
                      <w:t>Dossiernummer:</w:t>
                    </w:r>
                  </w:p>
                </w:txbxContent>
              </v:textbox>
              <w10:wrap type="square"/>
            </v:shape>
          </w:pict>
        </mc:Fallback>
      </mc:AlternateContent>
    </w:r>
  </w:p>
  <w:p w:rsidR="00590B34" w:rsidRPr="00AE1BBE" w:rsidRDefault="00590B34" w:rsidP="00282C1D">
    <w:pPr>
      <w:pStyle w:val="Header"/>
      <w:jc w:val="right"/>
    </w:pPr>
  </w:p>
  <w:p w:rsidR="00590B34" w:rsidRPr="000315E5" w:rsidRDefault="00590B34" w:rsidP="00282C1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8A8F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1860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436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3CD0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AE3B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0DB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741A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0883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0DB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881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1487C"/>
    <w:multiLevelType w:val="hybridMultilevel"/>
    <w:tmpl w:val="0D18ACB8"/>
    <w:lvl w:ilvl="0" w:tplc="28B892D8">
      <w:numFmt w:val="bullet"/>
      <w:lvlText w:val="-"/>
      <w:lvlJc w:val="left"/>
      <w:pPr>
        <w:ind w:left="720" w:hanging="360"/>
      </w:pPr>
      <w:rPr>
        <w:rFonts w:ascii="Calibri" w:eastAsia="Calibri" w:hAnsi="Calibri" w:cs="Aharon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6F101E"/>
    <w:multiLevelType w:val="multilevel"/>
    <w:tmpl w:val="48A65DCE"/>
    <w:lvl w:ilvl="0">
      <w:start w:val="1"/>
      <w:numFmt w:val="decimal"/>
      <w:pStyle w:val="Heading1"/>
      <w:lvlText w:val="%1"/>
      <w:lvlJc w:val="left"/>
      <w:pPr>
        <w:ind w:left="432" w:hanging="432"/>
      </w:pPr>
    </w:lvl>
    <w:lvl w:ilvl="1">
      <w:start w:val="1"/>
      <w:numFmt w:val="decimal"/>
      <w:pStyle w:val="Heading2"/>
      <w:lvlText w:val="%1.%2"/>
      <w:lvlJc w:val="left"/>
      <w:pPr>
        <w:ind w:left="-983" w:hanging="576"/>
      </w:pPr>
    </w:lvl>
    <w:lvl w:ilvl="2">
      <w:start w:val="1"/>
      <w:numFmt w:val="decimal"/>
      <w:pStyle w:val="Heading3"/>
      <w:lvlText w:val="%1.%2.%3"/>
      <w:lvlJc w:val="left"/>
      <w:pPr>
        <w:ind w:left="-1265" w:hanging="720"/>
      </w:pPr>
    </w:lvl>
    <w:lvl w:ilvl="3">
      <w:start w:val="1"/>
      <w:numFmt w:val="decimal"/>
      <w:lvlText w:val="%1.%2.%3.%4"/>
      <w:lvlJc w:val="left"/>
      <w:pPr>
        <w:ind w:left="-1121" w:hanging="864"/>
      </w:pPr>
    </w:lvl>
    <w:lvl w:ilvl="4">
      <w:start w:val="1"/>
      <w:numFmt w:val="decimal"/>
      <w:pStyle w:val="Heading5"/>
      <w:lvlText w:val="%1.%2.%3.%4.%5"/>
      <w:lvlJc w:val="left"/>
      <w:pPr>
        <w:ind w:left="-977" w:hanging="1008"/>
      </w:pPr>
    </w:lvl>
    <w:lvl w:ilvl="5">
      <w:start w:val="1"/>
      <w:numFmt w:val="decimal"/>
      <w:pStyle w:val="Heading6"/>
      <w:lvlText w:val="%1.%2.%3.%4.%5.%6"/>
      <w:lvlJc w:val="left"/>
      <w:pPr>
        <w:ind w:left="-833" w:hanging="1152"/>
      </w:pPr>
    </w:lvl>
    <w:lvl w:ilvl="6">
      <w:start w:val="1"/>
      <w:numFmt w:val="decimal"/>
      <w:pStyle w:val="Heading7"/>
      <w:lvlText w:val="%1.%2.%3.%4.%5.%6.%7"/>
      <w:lvlJc w:val="left"/>
      <w:pPr>
        <w:ind w:left="-689" w:hanging="1296"/>
      </w:pPr>
    </w:lvl>
    <w:lvl w:ilvl="7">
      <w:start w:val="1"/>
      <w:numFmt w:val="decimal"/>
      <w:pStyle w:val="Heading8"/>
      <w:lvlText w:val="%1.%2.%3.%4.%5.%6.%7.%8"/>
      <w:lvlJc w:val="left"/>
      <w:pPr>
        <w:ind w:left="-545" w:hanging="1440"/>
      </w:pPr>
    </w:lvl>
    <w:lvl w:ilvl="8">
      <w:start w:val="1"/>
      <w:numFmt w:val="decimal"/>
      <w:pStyle w:val="Heading9"/>
      <w:lvlText w:val="%1.%2.%3.%4.%5.%6.%7.%8.%9"/>
      <w:lvlJc w:val="left"/>
      <w:pPr>
        <w:ind w:left="-401" w:hanging="1584"/>
      </w:pPr>
    </w:lvl>
  </w:abstractNum>
  <w:abstractNum w:abstractNumId="12" w15:restartNumberingAfterBreak="0">
    <w:nsid w:val="11F231E7"/>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E25C45"/>
    <w:multiLevelType w:val="hybridMultilevel"/>
    <w:tmpl w:val="7944C230"/>
    <w:lvl w:ilvl="0" w:tplc="0813000F">
      <w:start w:val="1"/>
      <w:numFmt w:val="decimal"/>
      <w:lvlText w:val="%1."/>
      <w:lvlJc w:val="left"/>
      <w:pPr>
        <w:ind w:left="360" w:hanging="360"/>
      </w:pPr>
    </w:lvl>
    <w:lvl w:ilvl="1" w:tplc="48CA031C">
      <w:start w:val="1"/>
      <w:numFmt w:val="lowerLetter"/>
      <w:pStyle w:val="Heading4"/>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F0B1D05"/>
    <w:multiLevelType w:val="hybridMultilevel"/>
    <w:tmpl w:val="1A129212"/>
    <w:lvl w:ilvl="0" w:tplc="080C0001">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15:restartNumberingAfterBreak="0">
    <w:nsid w:val="242B41B2"/>
    <w:multiLevelType w:val="hybridMultilevel"/>
    <w:tmpl w:val="DF846D7E"/>
    <w:lvl w:ilvl="0" w:tplc="0B42645E">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751062D"/>
    <w:multiLevelType w:val="hybridMultilevel"/>
    <w:tmpl w:val="76143D0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FE34E6"/>
    <w:multiLevelType w:val="hybridMultilevel"/>
    <w:tmpl w:val="2CB68900"/>
    <w:lvl w:ilvl="0" w:tplc="04090013">
      <w:start w:val="1"/>
      <w:numFmt w:val="upperRoman"/>
      <w:lvlText w:val="%1."/>
      <w:lvlJc w:val="righ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B033C30"/>
    <w:multiLevelType w:val="hybridMultilevel"/>
    <w:tmpl w:val="8B64F44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BE370FD"/>
    <w:multiLevelType w:val="hybridMultilevel"/>
    <w:tmpl w:val="BC12ABE0"/>
    <w:lvl w:ilvl="0" w:tplc="080C0001">
      <w:start w:val="1"/>
      <w:numFmt w:val="bullet"/>
      <w:lvlText w:val=""/>
      <w:lvlJc w:val="left"/>
      <w:pPr>
        <w:ind w:left="-3172" w:hanging="360"/>
      </w:pPr>
      <w:rPr>
        <w:rFonts w:ascii="Symbol" w:hAnsi="Symbol" w:hint="default"/>
      </w:rPr>
    </w:lvl>
    <w:lvl w:ilvl="1" w:tplc="080C0003" w:tentative="1">
      <w:start w:val="1"/>
      <w:numFmt w:val="bullet"/>
      <w:lvlText w:val="o"/>
      <w:lvlJc w:val="left"/>
      <w:pPr>
        <w:ind w:left="-2452" w:hanging="360"/>
      </w:pPr>
      <w:rPr>
        <w:rFonts w:ascii="Courier New" w:hAnsi="Courier New" w:cs="Courier New" w:hint="default"/>
      </w:rPr>
    </w:lvl>
    <w:lvl w:ilvl="2" w:tplc="080C0005" w:tentative="1">
      <w:start w:val="1"/>
      <w:numFmt w:val="bullet"/>
      <w:lvlText w:val=""/>
      <w:lvlJc w:val="left"/>
      <w:pPr>
        <w:ind w:left="-1732" w:hanging="360"/>
      </w:pPr>
      <w:rPr>
        <w:rFonts w:ascii="Wingdings" w:hAnsi="Wingdings" w:hint="default"/>
      </w:rPr>
    </w:lvl>
    <w:lvl w:ilvl="3" w:tplc="080C0001" w:tentative="1">
      <w:start w:val="1"/>
      <w:numFmt w:val="bullet"/>
      <w:lvlText w:val=""/>
      <w:lvlJc w:val="left"/>
      <w:pPr>
        <w:ind w:left="-1012" w:hanging="360"/>
      </w:pPr>
      <w:rPr>
        <w:rFonts w:ascii="Symbol" w:hAnsi="Symbol" w:hint="default"/>
      </w:rPr>
    </w:lvl>
    <w:lvl w:ilvl="4" w:tplc="080C0003" w:tentative="1">
      <w:start w:val="1"/>
      <w:numFmt w:val="bullet"/>
      <w:lvlText w:val="o"/>
      <w:lvlJc w:val="left"/>
      <w:pPr>
        <w:ind w:left="-292" w:hanging="360"/>
      </w:pPr>
      <w:rPr>
        <w:rFonts w:ascii="Courier New" w:hAnsi="Courier New" w:cs="Courier New" w:hint="default"/>
      </w:rPr>
    </w:lvl>
    <w:lvl w:ilvl="5" w:tplc="080C0005" w:tentative="1">
      <w:start w:val="1"/>
      <w:numFmt w:val="bullet"/>
      <w:lvlText w:val=""/>
      <w:lvlJc w:val="left"/>
      <w:pPr>
        <w:ind w:left="428" w:hanging="360"/>
      </w:pPr>
      <w:rPr>
        <w:rFonts w:ascii="Wingdings" w:hAnsi="Wingdings" w:hint="default"/>
      </w:rPr>
    </w:lvl>
    <w:lvl w:ilvl="6" w:tplc="080C0001" w:tentative="1">
      <w:start w:val="1"/>
      <w:numFmt w:val="bullet"/>
      <w:lvlText w:val=""/>
      <w:lvlJc w:val="left"/>
      <w:pPr>
        <w:ind w:left="1148" w:hanging="360"/>
      </w:pPr>
      <w:rPr>
        <w:rFonts w:ascii="Symbol" w:hAnsi="Symbol" w:hint="default"/>
      </w:rPr>
    </w:lvl>
    <w:lvl w:ilvl="7" w:tplc="080C0003" w:tentative="1">
      <w:start w:val="1"/>
      <w:numFmt w:val="bullet"/>
      <w:lvlText w:val="o"/>
      <w:lvlJc w:val="left"/>
      <w:pPr>
        <w:ind w:left="1868" w:hanging="360"/>
      </w:pPr>
      <w:rPr>
        <w:rFonts w:ascii="Courier New" w:hAnsi="Courier New" w:cs="Courier New" w:hint="default"/>
      </w:rPr>
    </w:lvl>
    <w:lvl w:ilvl="8" w:tplc="080C0005" w:tentative="1">
      <w:start w:val="1"/>
      <w:numFmt w:val="bullet"/>
      <w:lvlText w:val=""/>
      <w:lvlJc w:val="left"/>
      <w:pPr>
        <w:ind w:left="2588" w:hanging="360"/>
      </w:pPr>
      <w:rPr>
        <w:rFonts w:ascii="Wingdings" w:hAnsi="Wingdings" w:hint="default"/>
      </w:rPr>
    </w:lvl>
  </w:abstractNum>
  <w:abstractNum w:abstractNumId="20" w15:restartNumberingAfterBreak="0">
    <w:nsid w:val="2F9D654B"/>
    <w:multiLevelType w:val="hybridMultilevel"/>
    <w:tmpl w:val="80CEB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182C70"/>
    <w:multiLevelType w:val="hybridMultilevel"/>
    <w:tmpl w:val="5FA46B56"/>
    <w:lvl w:ilvl="0" w:tplc="D670051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15:restartNumberingAfterBreak="0">
    <w:nsid w:val="34DF1A67"/>
    <w:multiLevelType w:val="hybridMultilevel"/>
    <w:tmpl w:val="1C4CDD2C"/>
    <w:lvl w:ilvl="0" w:tplc="0409001B">
      <w:start w:val="1"/>
      <w:numFmt w:val="lowerRoman"/>
      <w:lvlText w:val="%1."/>
      <w:lvlJc w:val="right"/>
      <w:pPr>
        <w:ind w:left="2052" w:hanging="360"/>
      </w:p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23" w15:restartNumberingAfterBreak="0">
    <w:nsid w:val="35315E70"/>
    <w:multiLevelType w:val="hybridMultilevel"/>
    <w:tmpl w:val="79D8CD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B3059D5"/>
    <w:multiLevelType w:val="hybridMultilevel"/>
    <w:tmpl w:val="F7E221D8"/>
    <w:lvl w:ilvl="0" w:tplc="8BC0A83E">
      <w:start w:val="3"/>
      <w:numFmt w:val="bullet"/>
      <w:lvlText w:val="-"/>
      <w:lvlJc w:val="left"/>
      <w:pPr>
        <w:ind w:left="1080" w:hanging="360"/>
      </w:pPr>
      <w:rPr>
        <w:rFonts w:ascii="Calibri" w:eastAsia="Calibri" w:hAnsi="Calibri" w:cs="Aharon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2905DBC"/>
    <w:multiLevelType w:val="hybridMultilevel"/>
    <w:tmpl w:val="AC7C952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364EC2"/>
    <w:multiLevelType w:val="hybridMultilevel"/>
    <w:tmpl w:val="74DECBC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9C745F"/>
    <w:multiLevelType w:val="hybridMultilevel"/>
    <w:tmpl w:val="899E1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C1D"/>
    <w:multiLevelType w:val="hybridMultilevel"/>
    <w:tmpl w:val="04ACAFF4"/>
    <w:lvl w:ilvl="0" w:tplc="A36049B4">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6D97B56"/>
    <w:multiLevelType w:val="hybridMultilevel"/>
    <w:tmpl w:val="65586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B6380"/>
    <w:multiLevelType w:val="hybridMultilevel"/>
    <w:tmpl w:val="DE0887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C457D65"/>
    <w:multiLevelType w:val="hybridMultilevel"/>
    <w:tmpl w:val="C3A0718C"/>
    <w:lvl w:ilvl="0" w:tplc="0B42645E">
      <w:start w:val="4"/>
      <w:numFmt w:val="bullet"/>
      <w:lvlText w:val="-"/>
      <w:lvlJc w:val="left"/>
      <w:pPr>
        <w:ind w:left="72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EA63EBA"/>
    <w:multiLevelType w:val="hybridMultilevel"/>
    <w:tmpl w:val="7196E2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E4077"/>
    <w:multiLevelType w:val="hybridMultilevel"/>
    <w:tmpl w:val="CD6C4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1115B"/>
    <w:multiLevelType w:val="hybridMultilevel"/>
    <w:tmpl w:val="F7CAC51E"/>
    <w:lvl w:ilvl="0" w:tplc="8BC0A83E">
      <w:start w:val="3"/>
      <w:numFmt w:val="bullet"/>
      <w:lvlText w:val="-"/>
      <w:lvlJc w:val="left"/>
      <w:pPr>
        <w:ind w:left="1080" w:hanging="360"/>
      </w:pPr>
      <w:rPr>
        <w:rFonts w:ascii="Calibri" w:eastAsia="Calibri" w:hAnsi="Calibri" w:cs="Aharon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E15885"/>
    <w:multiLevelType w:val="hybridMultilevel"/>
    <w:tmpl w:val="503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3B4E96"/>
    <w:multiLevelType w:val="hybridMultilevel"/>
    <w:tmpl w:val="E090AA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7705C34"/>
    <w:multiLevelType w:val="hybridMultilevel"/>
    <w:tmpl w:val="8BE43C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F77BC9"/>
    <w:multiLevelType w:val="hybridMultilevel"/>
    <w:tmpl w:val="866C6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020A5A"/>
    <w:multiLevelType w:val="hybridMultilevel"/>
    <w:tmpl w:val="920E87A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0" w15:restartNumberingAfterBreak="0">
    <w:nsid w:val="7E2347A0"/>
    <w:multiLevelType w:val="hybridMultilevel"/>
    <w:tmpl w:val="E2D822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21"/>
  </w:num>
  <w:num w:numId="3">
    <w:abstractNumId w:val="11"/>
  </w:num>
  <w:num w:numId="4">
    <w:abstractNumId w:val="38"/>
  </w:num>
  <w:num w:numId="5">
    <w:abstractNumId w:val="26"/>
  </w:num>
  <w:num w:numId="6">
    <w:abstractNumId w:val="29"/>
  </w:num>
  <w:num w:numId="7">
    <w:abstractNumId w:val="16"/>
  </w:num>
  <w:num w:numId="8">
    <w:abstractNumId w:val="36"/>
  </w:num>
  <w:num w:numId="9">
    <w:abstractNumId w:val="40"/>
  </w:num>
  <w:num w:numId="10">
    <w:abstractNumId w:val="32"/>
  </w:num>
  <w:num w:numId="11">
    <w:abstractNumId w:val="18"/>
  </w:num>
  <w:num w:numId="12">
    <w:abstractNumId w:val="27"/>
  </w:num>
  <w:num w:numId="13">
    <w:abstractNumId w:val="33"/>
  </w:num>
  <w:num w:numId="14">
    <w:abstractNumId w:val="17"/>
  </w:num>
  <w:num w:numId="15">
    <w:abstractNumId w:val="12"/>
  </w:num>
  <w:num w:numId="16">
    <w:abstractNumId w:val="25"/>
  </w:num>
  <w:num w:numId="17">
    <w:abstractNumId w:val="22"/>
  </w:num>
  <w:num w:numId="18">
    <w:abstractNumId w:val="3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4"/>
  </w:num>
  <w:num w:numId="30">
    <w:abstractNumId w:val="19"/>
  </w:num>
  <w:num w:numId="31">
    <w:abstractNumId w:val="39"/>
  </w:num>
  <w:num w:numId="32">
    <w:abstractNumId w:val="13"/>
  </w:num>
  <w:num w:numId="33">
    <w:abstractNumId w:val="30"/>
  </w:num>
  <w:num w:numId="34">
    <w:abstractNumId w:val="10"/>
  </w:num>
  <w:num w:numId="35">
    <w:abstractNumId w:val="13"/>
  </w:num>
  <w:num w:numId="36">
    <w:abstractNumId w:val="13"/>
  </w:num>
  <w:num w:numId="37">
    <w:abstractNumId w:val="13"/>
  </w:num>
  <w:num w:numId="38">
    <w:abstractNumId w:val="13"/>
  </w:num>
  <w:num w:numId="39">
    <w:abstractNumId w:val="13"/>
  </w:num>
  <w:num w:numId="40">
    <w:abstractNumId w:val="20"/>
  </w:num>
  <w:num w:numId="41">
    <w:abstractNumId w:val="23"/>
  </w:num>
  <w:num w:numId="42">
    <w:abstractNumId w:val="24"/>
  </w:num>
  <w:num w:numId="43">
    <w:abstractNumId w:val="34"/>
  </w:num>
  <w:num w:numId="44">
    <w:abstractNumId w:val="15"/>
  </w:num>
  <w:num w:numId="45">
    <w:abstractNumId w:val="28"/>
  </w:num>
  <w:num w:numId="46">
    <w:abstractNumId w:val="31"/>
  </w:num>
  <w:num w:numId="4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nforcement="0"/>
  <w:autoFormatOverride/>
  <w:styleLockTheme/>
  <w:styleLockQFSet/>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ED"/>
    <w:rsid w:val="00007454"/>
    <w:rsid w:val="00015FCF"/>
    <w:rsid w:val="000315E5"/>
    <w:rsid w:val="00033F8E"/>
    <w:rsid w:val="00041FD1"/>
    <w:rsid w:val="00062CE6"/>
    <w:rsid w:val="00070025"/>
    <w:rsid w:val="000846A8"/>
    <w:rsid w:val="0008780C"/>
    <w:rsid w:val="000940A4"/>
    <w:rsid w:val="00094828"/>
    <w:rsid w:val="000D047A"/>
    <w:rsid w:val="000F5DD2"/>
    <w:rsid w:val="00103A6F"/>
    <w:rsid w:val="0011046F"/>
    <w:rsid w:val="00132D5E"/>
    <w:rsid w:val="00161141"/>
    <w:rsid w:val="00171FF9"/>
    <w:rsid w:val="00174ECD"/>
    <w:rsid w:val="001917FC"/>
    <w:rsid w:val="00191EBF"/>
    <w:rsid w:val="001A2CD6"/>
    <w:rsid w:val="001A4941"/>
    <w:rsid w:val="001B23C2"/>
    <w:rsid w:val="001B39C1"/>
    <w:rsid w:val="001C26C8"/>
    <w:rsid w:val="001D1D3D"/>
    <w:rsid w:val="001D4ADA"/>
    <w:rsid w:val="001E5E94"/>
    <w:rsid w:val="001F049D"/>
    <w:rsid w:val="001F6A34"/>
    <w:rsid w:val="0020399E"/>
    <w:rsid w:val="0020410B"/>
    <w:rsid w:val="002203C2"/>
    <w:rsid w:val="00232997"/>
    <w:rsid w:val="00234EFA"/>
    <w:rsid w:val="00256608"/>
    <w:rsid w:val="00282C1D"/>
    <w:rsid w:val="002A3761"/>
    <w:rsid w:val="002B311B"/>
    <w:rsid w:val="002C3499"/>
    <w:rsid w:val="002D3EE1"/>
    <w:rsid w:val="002E4568"/>
    <w:rsid w:val="00300411"/>
    <w:rsid w:val="00300B04"/>
    <w:rsid w:val="00307FB2"/>
    <w:rsid w:val="0033035D"/>
    <w:rsid w:val="00373804"/>
    <w:rsid w:val="003762B0"/>
    <w:rsid w:val="00377B8F"/>
    <w:rsid w:val="003843DE"/>
    <w:rsid w:val="00384744"/>
    <w:rsid w:val="00397666"/>
    <w:rsid w:val="00397DEE"/>
    <w:rsid w:val="003B5B1F"/>
    <w:rsid w:val="003D3478"/>
    <w:rsid w:val="003D3EC8"/>
    <w:rsid w:val="003E57A3"/>
    <w:rsid w:val="003E75A2"/>
    <w:rsid w:val="003F1556"/>
    <w:rsid w:val="00400570"/>
    <w:rsid w:val="00416193"/>
    <w:rsid w:val="00421F67"/>
    <w:rsid w:val="00425370"/>
    <w:rsid w:val="00432BDD"/>
    <w:rsid w:val="004407E5"/>
    <w:rsid w:val="00450171"/>
    <w:rsid w:val="00461A4A"/>
    <w:rsid w:val="00464696"/>
    <w:rsid w:val="0048269F"/>
    <w:rsid w:val="004A7AC9"/>
    <w:rsid w:val="004C3790"/>
    <w:rsid w:val="004E53E8"/>
    <w:rsid w:val="00501027"/>
    <w:rsid w:val="0051531B"/>
    <w:rsid w:val="00537997"/>
    <w:rsid w:val="00540503"/>
    <w:rsid w:val="00545B22"/>
    <w:rsid w:val="00554BC3"/>
    <w:rsid w:val="0055761E"/>
    <w:rsid w:val="00560244"/>
    <w:rsid w:val="0056137E"/>
    <w:rsid w:val="00585D6C"/>
    <w:rsid w:val="00590B34"/>
    <w:rsid w:val="00592CB2"/>
    <w:rsid w:val="005A15B4"/>
    <w:rsid w:val="005A6DB9"/>
    <w:rsid w:val="005C52DC"/>
    <w:rsid w:val="00603CC2"/>
    <w:rsid w:val="00613D6A"/>
    <w:rsid w:val="00623557"/>
    <w:rsid w:val="00627A18"/>
    <w:rsid w:val="00627C51"/>
    <w:rsid w:val="00634097"/>
    <w:rsid w:val="00636B39"/>
    <w:rsid w:val="00670D15"/>
    <w:rsid w:val="00676DF4"/>
    <w:rsid w:val="006B3FDA"/>
    <w:rsid w:val="006C6CB2"/>
    <w:rsid w:val="006E0949"/>
    <w:rsid w:val="006E1246"/>
    <w:rsid w:val="006F2ABA"/>
    <w:rsid w:val="007405DA"/>
    <w:rsid w:val="007419E2"/>
    <w:rsid w:val="007460AE"/>
    <w:rsid w:val="0075409E"/>
    <w:rsid w:val="00762950"/>
    <w:rsid w:val="007653B3"/>
    <w:rsid w:val="00775565"/>
    <w:rsid w:val="00781C67"/>
    <w:rsid w:val="00793D6D"/>
    <w:rsid w:val="0079666E"/>
    <w:rsid w:val="007A031C"/>
    <w:rsid w:val="007C2A41"/>
    <w:rsid w:val="007D3B69"/>
    <w:rsid w:val="007E2CA2"/>
    <w:rsid w:val="007E7658"/>
    <w:rsid w:val="007F5062"/>
    <w:rsid w:val="00844996"/>
    <w:rsid w:val="00850B8B"/>
    <w:rsid w:val="00864CD0"/>
    <w:rsid w:val="00873925"/>
    <w:rsid w:val="008816F6"/>
    <w:rsid w:val="008919ED"/>
    <w:rsid w:val="008B10B0"/>
    <w:rsid w:val="008B3FD7"/>
    <w:rsid w:val="008B6D56"/>
    <w:rsid w:val="008C4F32"/>
    <w:rsid w:val="008C5E21"/>
    <w:rsid w:val="008E40C7"/>
    <w:rsid w:val="008F634D"/>
    <w:rsid w:val="008F6A96"/>
    <w:rsid w:val="00907947"/>
    <w:rsid w:val="0091595E"/>
    <w:rsid w:val="00922820"/>
    <w:rsid w:val="00930FE1"/>
    <w:rsid w:val="00936D8F"/>
    <w:rsid w:val="00941FB7"/>
    <w:rsid w:val="00942893"/>
    <w:rsid w:val="0095080F"/>
    <w:rsid w:val="00967793"/>
    <w:rsid w:val="00971D13"/>
    <w:rsid w:val="009A3E6D"/>
    <w:rsid w:val="009B30FD"/>
    <w:rsid w:val="009B5B98"/>
    <w:rsid w:val="009C40A4"/>
    <w:rsid w:val="009D32E9"/>
    <w:rsid w:val="009E030C"/>
    <w:rsid w:val="009E0AC1"/>
    <w:rsid w:val="009F33D9"/>
    <w:rsid w:val="00A0046F"/>
    <w:rsid w:val="00A12FD2"/>
    <w:rsid w:val="00A15EDD"/>
    <w:rsid w:val="00A21098"/>
    <w:rsid w:val="00A232DB"/>
    <w:rsid w:val="00A27E2B"/>
    <w:rsid w:val="00A4314F"/>
    <w:rsid w:val="00A648EC"/>
    <w:rsid w:val="00A65309"/>
    <w:rsid w:val="00A70741"/>
    <w:rsid w:val="00A71A75"/>
    <w:rsid w:val="00A71D86"/>
    <w:rsid w:val="00A74603"/>
    <w:rsid w:val="00A83A44"/>
    <w:rsid w:val="00A85648"/>
    <w:rsid w:val="00AA020F"/>
    <w:rsid w:val="00AA3CC6"/>
    <w:rsid w:val="00AB0B28"/>
    <w:rsid w:val="00AB2570"/>
    <w:rsid w:val="00AB51D2"/>
    <w:rsid w:val="00AC42EF"/>
    <w:rsid w:val="00AD120B"/>
    <w:rsid w:val="00AD6FE6"/>
    <w:rsid w:val="00AE1BBE"/>
    <w:rsid w:val="00AF6009"/>
    <w:rsid w:val="00B149C2"/>
    <w:rsid w:val="00B23159"/>
    <w:rsid w:val="00B24F92"/>
    <w:rsid w:val="00B41DDA"/>
    <w:rsid w:val="00B43B43"/>
    <w:rsid w:val="00B5525F"/>
    <w:rsid w:val="00B55E29"/>
    <w:rsid w:val="00B63E45"/>
    <w:rsid w:val="00B67A22"/>
    <w:rsid w:val="00B7043E"/>
    <w:rsid w:val="00B77BA0"/>
    <w:rsid w:val="00B81926"/>
    <w:rsid w:val="00B82905"/>
    <w:rsid w:val="00B864A0"/>
    <w:rsid w:val="00B96108"/>
    <w:rsid w:val="00B97650"/>
    <w:rsid w:val="00BA1F9C"/>
    <w:rsid w:val="00BB0784"/>
    <w:rsid w:val="00BB2CA3"/>
    <w:rsid w:val="00BC1B48"/>
    <w:rsid w:val="00BD3892"/>
    <w:rsid w:val="00BD38A1"/>
    <w:rsid w:val="00BD3F49"/>
    <w:rsid w:val="00BE283E"/>
    <w:rsid w:val="00BE2A5F"/>
    <w:rsid w:val="00BE68D8"/>
    <w:rsid w:val="00BF578A"/>
    <w:rsid w:val="00C047FF"/>
    <w:rsid w:val="00C23C9E"/>
    <w:rsid w:val="00C41F9D"/>
    <w:rsid w:val="00C519A6"/>
    <w:rsid w:val="00C53A30"/>
    <w:rsid w:val="00C53DD8"/>
    <w:rsid w:val="00C900E9"/>
    <w:rsid w:val="00C9205C"/>
    <w:rsid w:val="00CA4287"/>
    <w:rsid w:val="00CA4DAE"/>
    <w:rsid w:val="00CA7824"/>
    <w:rsid w:val="00CC6294"/>
    <w:rsid w:val="00CD70E5"/>
    <w:rsid w:val="00CE6F4F"/>
    <w:rsid w:val="00D30BB7"/>
    <w:rsid w:val="00D37F48"/>
    <w:rsid w:val="00D402E7"/>
    <w:rsid w:val="00D469C0"/>
    <w:rsid w:val="00D54973"/>
    <w:rsid w:val="00D60AD7"/>
    <w:rsid w:val="00D63641"/>
    <w:rsid w:val="00D71F5C"/>
    <w:rsid w:val="00D7398C"/>
    <w:rsid w:val="00D962E4"/>
    <w:rsid w:val="00DA395B"/>
    <w:rsid w:val="00DC0868"/>
    <w:rsid w:val="00DC225E"/>
    <w:rsid w:val="00DC4A35"/>
    <w:rsid w:val="00DD1AD9"/>
    <w:rsid w:val="00DD3BAE"/>
    <w:rsid w:val="00DD48B9"/>
    <w:rsid w:val="00DE4C1D"/>
    <w:rsid w:val="00DF1BD2"/>
    <w:rsid w:val="00DF5206"/>
    <w:rsid w:val="00E01F8B"/>
    <w:rsid w:val="00E026CF"/>
    <w:rsid w:val="00E143FF"/>
    <w:rsid w:val="00E1732F"/>
    <w:rsid w:val="00E17FB5"/>
    <w:rsid w:val="00E226D4"/>
    <w:rsid w:val="00E23058"/>
    <w:rsid w:val="00E25718"/>
    <w:rsid w:val="00E43908"/>
    <w:rsid w:val="00E52581"/>
    <w:rsid w:val="00E6072D"/>
    <w:rsid w:val="00E76A45"/>
    <w:rsid w:val="00E77E8A"/>
    <w:rsid w:val="00E815AA"/>
    <w:rsid w:val="00E93CDF"/>
    <w:rsid w:val="00EA0951"/>
    <w:rsid w:val="00EA3FF4"/>
    <w:rsid w:val="00EC50B2"/>
    <w:rsid w:val="00EE1325"/>
    <w:rsid w:val="00F028ED"/>
    <w:rsid w:val="00F03C0F"/>
    <w:rsid w:val="00F04A36"/>
    <w:rsid w:val="00F06AFD"/>
    <w:rsid w:val="00F1377E"/>
    <w:rsid w:val="00F2118E"/>
    <w:rsid w:val="00F30F7F"/>
    <w:rsid w:val="00F31108"/>
    <w:rsid w:val="00F4334F"/>
    <w:rsid w:val="00F45AAC"/>
    <w:rsid w:val="00F66BF7"/>
    <w:rsid w:val="00F679C4"/>
    <w:rsid w:val="00F74A6F"/>
    <w:rsid w:val="00F77E05"/>
    <w:rsid w:val="00F90A25"/>
    <w:rsid w:val="00F93165"/>
    <w:rsid w:val="00FA07D1"/>
    <w:rsid w:val="00FA16D8"/>
    <w:rsid w:val="00FD05C5"/>
    <w:rsid w:val="00FD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C75A896"/>
  <w15:docId w15:val="{8707FF71-30D7-4280-9295-0B454063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A4"/>
    <w:pPr>
      <w:ind w:left="567"/>
      <w:jc w:val="both"/>
    </w:pPr>
    <w:rPr>
      <w:rFonts w:cs="Aharoni"/>
      <w:sz w:val="22"/>
      <w:szCs w:val="22"/>
      <w:lang w:val="nl-BE"/>
    </w:rPr>
  </w:style>
  <w:style w:type="paragraph" w:styleId="Heading1">
    <w:name w:val="heading 1"/>
    <w:basedOn w:val="Normal"/>
    <w:next w:val="Normal"/>
    <w:link w:val="Heading1Char"/>
    <w:uiPriority w:val="9"/>
    <w:qFormat/>
    <w:rsid w:val="00CC6294"/>
    <w:pPr>
      <w:keepNext/>
      <w:keepLines/>
      <w:numPr>
        <w:numId w:val="3"/>
      </w:numPr>
      <w:spacing w:before="480"/>
      <w:outlineLvl w:val="0"/>
    </w:pPr>
    <w:rPr>
      <w:rFonts w:asciiTheme="minorHAnsi" w:eastAsiaTheme="majorEastAsia" w:hAnsiTheme="minorHAnsi" w:cstheme="majorBidi"/>
      <w:b/>
      <w:bCs/>
      <w:color w:val="365F91" w:themeColor="accent1" w:themeShade="BF"/>
      <w:sz w:val="28"/>
      <w:szCs w:val="28"/>
    </w:rPr>
  </w:style>
  <w:style w:type="paragraph" w:styleId="Heading2">
    <w:name w:val="heading 2"/>
    <w:next w:val="Normal"/>
    <w:link w:val="Heading2Char"/>
    <w:uiPriority w:val="9"/>
    <w:unhideWhenUsed/>
    <w:qFormat/>
    <w:rsid w:val="00CC6294"/>
    <w:pPr>
      <w:numPr>
        <w:ilvl w:val="1"/>
        <w:numId w:val="3"/>
      </w:numPr>
      <w:spacing w:before="120" w:after="120"/>
      <w:ind w:left="567" w:hanging="567"/>
      <w:jc w:val="both"/>
      <w:outlineLvl w:val="1"/>
    </w:pPr>
    <w:rPr>
      <w:rFonts w:asciiTheme="minorHAnsi" w:eastAsiaTheme="majorEastAsia" w:hAnsiTheme="minorHAnsi" w:cstheme="majorBidi"/>
      <w:b/>
      <w:bCs/>
      <w:color w:val="4F81BD" w:themeColor="accent1"/>
      <w:sz w:val="22"/>
      <w:szCs w:val="22"/>
      <w:lang w:val="nl-BE"/>
    </w:rPr>
  </w:style>
  <w:style w:type="paragraph" w:styleId="Heading3">
    <w:name w:val="heading 3"/>
    <w:basedOn w:val="Normal"/>
    <w:next w:val="Normal"/>
    <w:link w:val="Heading3Char"/>
    <w:uiPriority w:val="9"/>
    <w:unhideWhenUsed/>
    <w:qFormat/>
    <w:rsid w:val="00CC6294"/>
    <w:pPr>
      <w:keepNext/>
      <w:keepLines/>
      <w:numPr>
        <w:ilvl w:val="2"/>
        <w:numId w:val="3"/>
      </w:numPr>
      <w:spacing w:before="120" w:after="120"/>
      <w:ind w:left="567" w:hanging="567"/>
      <w:outlineLvl w:val="2"/>
    </w:pPr>
    <w:rPr>
      <w:rFonts w:asciiTheme="minorHAnsi" w:eastAsiaTheme="majorEastAsia" w:hAnsiTheme="minorHAnsi" w:cstheme="majorBidi"/>
      <w:bCs/>
      <w:color w:val="4F81BD" w:themeColor="accent1"/>
    </w:rPr>
  </w:style>
  <w:style w:type="paragraph" w:styleId="Heading4">
    <w:name w:val="heading 4"/>
    <w:basedOn w:val="Heading3"/>
    <w:next w:val="Normal"/>
    <w:link w:val="Heading4Char"/>
    <w:uiPriority w:val="9"/>
    <w:unhideWhenUsed/>
    <w:qFormat/>
    <w:rsid w:val="00E52581"/>
    <w:pPr>
      <w:numPr>
        <w:ilvl w:val="1"/>
        <w:numId w:val="32"/>
      </w:numPr>
      <w:outlineLvl w:val="3"/>
    </w:pPr>
  </w:style>
  <w:style w:type="paragraph" w:styleId="Heading5">
    <w:name w:val="heading 5"/>
    <w:basedOn w:val="Normal"/>
    <w:next w:val="Normal"/>
    <w:link w:val="Heading5Char"/>
    <w:uiPriority w:val="9"/>
    <w:semiHidden/>
    <w:unhideWhenUsed/>
    <w:qFormat/>
    <w:rsid w:val="00041F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1F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1F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1F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41F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ED"/>
    <w:pPr>
      <w:ind w:left="720"/>
      <w:contextualSpacing/>
    </w:pPr>
  </w:style>
  <w:style w:type="table" w:styleId="TableGrid">
    <w:name w:val="Table Grid"/>
    <w:basedOn w:val="TableNormal"/>
    <w:uiPriority w:val="59"/>
    <w:rsid w:val="00F02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E45"/>
    <w:rPr>
      <w:rFonts w:ascii="Tahoma" w:hAnsi="Tahoma" w:cs="Tahoma"/>
      <w:sz w:val="16"/>
      <w:szCs w:val="16"/>
    </w:rPr>
  </w:style>
  <w:style w:type="character" w:customStyle="1" w:styleId="BalloonTextChar">
    <w:name w:val="Balloon Text Char"/>
    <w:link w:val="BalloonText"/>
    <w:uiPriority w:val="99"/>
    <w:semiHidden/>
    <w:rsid w:val="00B63E45"/>
    <w:rPr>
      <w:rFonts w:ascii="Tahoma" w:hAnsi="Tahoma" w:cs="Tahoma"/>
      <w:sz w:val="16"/>
      <w:szCs w:val="16"/>
    </w:rPr>
  </w:style>
  <w:style w:type="character" w:styleId="PlaceholderText">
    <w:name w:val="Placeholder Text"/>
    <w:uiPriority w:val="99"/>
    <w:semiHidden/>
    <w:rsid w:val="00623557"/>
    <w:rPr>
      <w:color w:val="808080"/>
    </w:rPr>
  </w:style>
  <w:style w:type="character" w:styleId="Hyperlink">
    <w:name w:val="Hyperlink"/>
    <w:basedOn w:val="DefaultParagraphFont"/>
    <w:uiPriority w:val="99"/>
    <w:unhideWhenUsed/>
    <w:rsid w:val="008F6A96"/>
    <w:rPr>
      <w:color w:val="0000FF"/>
      <w:u w:val="single"/>
    </w:rPr>
  </w:style>
  <w:style w:type="character" w:customStyle="1" w:styleId="Heading1Char">
    <w:name w:val="Heading 1 Char"/>
    <w:basedOn w:val="DefaultParagraphFont"/>
    <w:link w:val="Heading1"/>
    <w:uiPriority w:val="9"/>
    <w:rsid w:val="00CC6294"/>
    <w:rPr>
      <w:rFonts w:asciiTheme="minorHAnsi" w:eastAsiaTheme="majorEastAsia" w:hAnsiTheme="minorHAnsi" w:cstheme="majorBidi"/>
      <w:b/>
      <w:bCs/>
      <w:color w:val="365F91" w:themeColor="accent1" w:themeShade="BF"/>
      <w:sz w:val="28"/>
      <w:szCs w:val="28"/>
      <w:lang w:val="nl-BE"/>
    </w:rPr>
  </w:style>
  <w:style w:type="character" w:customStyle="1" w:styleId="Heading2Char">
    <w:name w:val="Heading 2 Char"/>
    <w:basedOn w:val="DefaultParagraphFont"/>
    <w:link w:val="Heading2"/>
    <w:uiPriority w:val="9"/>
    <w:rsid w:val="00CC6294"/>
    <w:rPr>
      <w:rFonts w:asciiTheme="minorHAnsi" w:eastAsiaTheme="majorEastAsia" w:hAnsiTheme="minorHAnsi" w:cstheme="majorBidi"/>
      <w:b/>
      <w:bCs/>
      <w:color w:val="4F81BD" w:themeColor="accent1"/>
      <w:sz w:val="22"/>
      <w:szCs w:val="22"/>
      <w:lang w:val="nl-BE"/>
    </w:rPr>
  </w:style>
  <w:style w:type="character" w:customStyle="1" w:styleId="Heading3Char">
    <w:name w:val="Heading 3 Char"/>
    <w:basedOn w:val="DefaultParagraphFont"/>
    <w:link w:val="Heading3"/>
    <w:uiPriority w:val="9"/>
    <w:rsid w:val="00CC6294"/>
    <w:rPr>
      <w:rFonts w:asciiTheme="minorHAnsi" w:eastAsiaTheme="majorEastAsia" w:hAnsiTheme="minorHAnsi" w:cstheme="majorBidi"/>
      <w:bCs/>
      <w:color w:val="4F81BD" w:themeColor="accent1"/>
      <w:sz w:val="22"/>
      <w:szCs w:val="22"/>
      <w:lang w:val="nl-BE"/>
    </w:rPr>
  </w:style>
  <w:style w:type="character" w:customStyle="1" w:styleId="Heading4Char">
    <w:name w:val="Heading 4 Char"/>
    <w:basedOn w:val="DefaultParagraphFont"/>
    <w:link w:val="Heading4"/>
    <w:uiPriority w:val="9"/>
    <w:rsid w:val="00E52581"/>
    <w:rPr>
      <w:rFonts w:asciiTheme="minorHAnsi" w:eastAsiaTheme="majorEastAsia" w:hAnsiTheme="minorHAnsi" w:cstheme="majorBidi"/>
      <w:bCs/>
      <w:color w:val="4F81BD" w:themeColor="accent1"/>
      <w:sz w:val="22"/>
      <w:szCs w:val="22"/>
      <w:lang w:val="nl-BE"/>
    </w:rPr>
  </w:style>
  <w:style w:type="character" w:customStyle="1" w:styleId="Heading5Char">
    <w:name w:val="Heading 5 Char"/>
    <w:basedOn w:val="DefaultParagraphFont"/>
    <w:link w:val="Heading5"/>
    <w:uiPriority w:val="9"/>
    <w:semiHidden/>
    <w:rsid w:val="00041FD1"/>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041FD1"/>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041FD1"/>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41FD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41FD1"/>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B0784"/>
    <w:rPr>
      <w:sz w:val="16"/>
      <w:szCs w:val="16"/>
    </w:rPr>
  </w:style>
  <w:style w:type="paragraph" w:styleId="CommentText">
    <w:name w:val="annotation text"/>
    <w:basedOn w:val="Normal"/>
    <w:link w:val="CommentTextChar"/>
    <w:uiPriority w:val="99"/>
    <w:semiHidden/>
    <w:unhideWhenUsed/>
    <w:rsid w:val="00BB0784"/>
    <w:rPr>
      <w:sz w:val="20"/>
      <w:szCs w:val="20"/>
    </w:rPr>
  </w:style>
  <w:style w:type="character" w:customStyle="1" w:styleId="CommentTextChar">
    <w:name w:val="Comment Text Char"/>
    <w:basedOn w:val="DefaultParagraphFont"/>
    <w:link w:val="CommentText"/>
    <w:uiPriority w:val="99"/>
    <w:semiHidden/>
    <w:rsid w:val="00BB0784"/>
  </w:style>
  <w:style w:type="paragraph" w:styleId="Title">
    <w:name w:val="Title"/>
    <w:basedOn w:val="Normal"/>
    <w:next w:val="Normal"/>
    <w:link w:val="TitleChar"/>
    <w:uiPriority w:val="10"/>
    <w:qFormat/>
    <w:rsid w:val="00545B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45B2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E1BBE"/>
    <w:pPr>
      <w:tabs>
        <w:tab w:val="center" w:pos="4536"/>
        <w:tab w:val="right" w:pos="9072"/>
      </w:tabs>
    </w:pPr>
  </w:style>
  <w:style w:type="character" w:customStyle="1" w:styleId="HeaderChar">
    <w:name w:val="Header Char"/>
    <w:basedOn w:val="DefaultParagraphFont"/>
    <w:link w:val="Header"/>
    <w:uiPriority w:val="99"/>
    <w:rsid w:val="00AE1BBE"/>
    <w:rPr>
      <w:sz w:val="22"/>
      <w:szCs w:val="22"/>
    </w:rPr>
  </w:style>
  <w:style w:type="paragraph" w:styleId="Footer">
    <w:name w:val="footer"/>
    <w:basedOn w:val="Normal"/>
    <w:link w:val="FooterChar"/>
    <w:uiPriority w:val="99"/>
    <w:unhideWhenUsed/>
    <w:rsid w:val="00AE1BBE"/>
    <w:pPr>
      <w:tabs>
        <w:tab w:val="center" w:pos="4536"/>
        <w:tab w:val="right" w:pos="9072"/>
      </w:tabs>
    </w:pPr>
  </w:style>
  <w:style w:type="character" w:customStyle="1" w:styleId="FooterChar">
    <w:name w:val="Footer Char"/>
    <w:basedOn w:val="DefaultParagraphFont"/>
    <w:link w:val="Footer"/>
    <w:uiPriority w:val="99"/>
    <w:rsid w:val="00AE1BBE"/>
    <w:rPr>
      <w:sz w:val="22"/>
      <w:szCs w:val="22"/>
    </w:rPr>
  </w:style>
  <w:style w:type="paragraph" w:customStyle="1" w:styleId="Afzendadres">
    <w:name w:val="Afzendadres"/>
    <w:basedOn w:val="Footer"/>
    <w:rsid w:val="00AE1BBE"/>
    <w:pPr>
      <w:tabs>
        <w:tab w:val="clear" w:pos="4536"/>
        <w:tab w:val="clear" w:pos="9072"/>
        <w:tab w:val="center" w:pos="4153"/>
        <w:tab w:val="right" w:pos="8306"/>
      </w:tabs>
      <w:spacing w:line="200" w:lineRule="atLeast"/>
    </w:pPr>
    <w:rPr>
      <w:rFonts w:ascii="Arial" w:eastAsia="Times New Roman" w:hAnsi="Arial"/>
      <w:sz w:val="17"/>
      <w:szCs w:val="17"/>
      <w:lang w:val="en-GB" w:eastAsia="nl-NL"/>
    </w:rPr>
  </w:style>
  <w:style w:type="paragraph" w:styleId="EnvelopeAddress">
    <w:name w:val="envelope address"/>
    <w:basedOn w:val="Normal"/>
    <w:uiPriority w:val="99"/>
    <w:semiHidden/>
    <w:unhideWhenUsed/>
    <w:rsid w:val="00D71F5C"/>
    <w:pPr>
      <w:framePr w:w="7938" w:h="1985" w:hRule="exact" w:hSpace="141" w:wrap="auto" w:hAnchor="page" w:xAlign="center" w:yAlign="bottom"/>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71F5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71F5C"/>
    <w:rPr>
      <w:i/>
      <w:iCs/>
    </w:rPr>
  </w:style>
  <w:style w:type="character" w:customStyle="1" w:styleId="HTMLAddressChar">
    <w:name w:val="HTML Address Char"/>
    <w:basedOn w:val="DefaultParagraphFont"/>
    <w:link w:val="HTMLAddress"/>
    <w:uiPriority w:val="99"/>
    <w:semiHidden/>
    <w:rsid w:val="00D71F5C"/>
    <w:rPr>
      <w:i/>
      <w:iCs/>
      <w:sz w:val="22"/>
      <w:szCs w:val="22"/>
    </w:rPr>
  </w:style>
  <w:style w:type="paragraph" w:styleId="Bibliography">
    <w:name w:val="Bibliography"/>
    <w:basedOn w:val="Normal"/>
    <w:next w:val="Normal"/>
    <w:uiPriority w:val="37"/>
    <w:semiHidden/>
    <w:unhideWhenUsed/>
    <w:rsid w:val="00D71F5C"/>
  </w:style>
  <w:style w:type="paragraph" w:styleId="Quote">
    <w:name w:val="Quote"/>
    <w:basedOn w:val="Normal"/>
    <w:next w:val="Normal"/>
    <w:link w:val="QuoteChar"/>
    <w:uiPriority w:val="29"/>
    <w:qFormat/>
    <w:rsid w:val="00D71F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1F5C"/>
    <w:rPr>
      <w:i/>
      <w:iCs/>
      <w:color w:val="404040" w:themeColor="text1" w:themeTint="BF"/>
      <w:sz w:val="22"/>
      <w:szCs w:val="22"/>
    </w:rPr>
  </w:style>
  <w:style w:type="paragraph" w:styleId="IntenseQuote">
    <w:name w:val="Intense Quote"/>
    <w:basedOn w:val="Normal"/>
    <w:next w:val="Normal"/>
    <w:link w:val="IntenseQuoteChar"/>
    <w:uiPriority w:val="30"/>
    <w:qFormat/>
    <w:rsid w:val="00D71F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71F5C"/>
    <w:rPr>
      <w:i/>
      <w:iCs/>
      <w:color w:val="4F81BD" w:themeColor="accent1"/>
      <w:sz w:val="22"/>
      <w:szCs w:val="22"/>
    </w:rPr>
  </w:style>
  <w:style w:type="paragraph" w:styleId="BodyText">
    <w:name w:val="Body Text"/>
    <w:basedOn w:val="Normal"/>
    <w:link w:val="BodyTextChar"/>
    <w:uiPriority w:val="99"/>
    <w:semiHidden/>
    <w:unhideWhenUsed/>
    <w:rsid w:val="00D71F5C"/>
    <w:pPr>
      <w:spacing w:after="120"/>
    </w:pPr>
  </w:style>
  <w:style w:type="character" w:customStyle="1" w:styleId="BodyTextChar">
    <w:name w:val="Body Text Char"/>
    <w:basedOn w:val="DefaultParagraphFont"/>
    <w:link w:val="BodyText"/>
    <w:uiPriority w:val="99"/>
    <w:semiHidden/>
    <w:rsid w:val="00D71F5C"/>
    <w:rPr>
      <w:sz w:val="22"/>
      <w:szCs w:val="22"/>
    </w:rPr>
  </w:style>
  <w:style w:type="paragraph" w:styleId="BodyText2">
    <w:name w:val="Body Text 2"/>
    <w:basedOn w:val="Normal"/>
    <w:link w:val="BodyText2Char"/>
    <w:uiPriority w:val="99"/>
    <w:semiHidden/>
    <w:unhideWhenUsed/>
    <w:rsid w:val="00D71F5C"/>
    <w:pPr>
      <w:spacing w:after="120" w:line="480" w:lineRule="auto"/>
    </w:pPr>
  </w:style>
  <w:style w:type="character" w:customStyle="1" w:styleId="BodyText2Char">
    <w:name w:val="Body Text 2 Char"/>
    <w:basedOn w:val="DefaultParagraphFont"/>
    <w:link w:val="BodyText2"/>
    <w:uiPriority w:val="99"/>
    <w:semiHidden/>
    <w:rsid w:val="00D71F5C"/>
    <w:rPr>
      <w:sz w:val="22"/>
      <w:szCs w:val="22"/>
    </w:rPr>
  </w:style>
  <w:style w:type="paragraph" w:styleId="BodyText3">
    <w:name w:val="Body Text 3"/>
    <w:basedOn w:val="Normal"/>
    <w:link w:val="BodyText3Char"/>
    <w:uiPriority w:val="99"/>
    <w:semiHidden/>
    <w:unhideWhenUsed/>
    <w:rsid w:val="00D71F5C"/>
    <w:pPr>
      <w:spacing w:after="120"/>
    </w:pPr>
    <w:rPr>
      <w:sz w:val="16"/>
      <w:szCs w:val="16"/>
    </w:rPr>
  </w:style>
  <w:style w:type="character" w:customStyle="1" w:styleId="BodyText3Char">
    <w:name w:val="Body Text 3 Char"/>
    <w:basedOn w:val="DefaultParagraphFont"/>
    <w:link w:val="BodyText3"/>
    <w:uiPriority w:val="99"/>
    <w:semiHidden/>
    <w:rsid w:val="00D71F5C"/>
    <w:rPr>
      <w:sz w:val="16"/>
      <w:szCs w:val="16"/>
    </w:rPr>
  </w:style>
  <w:style w:type="paragraph" w:styleId="Date">
    <w:name w:val="Date"/>
    <w:basedOn w:val="Normal"/>
    <w:next w:val="Normal"/>
    <w:link w:val="DateChar"/>
    <w:uiPriority w:val="99"/>
    <w:semiHidden/>
    <w:unhideWhenUsed/>
    <w:rsid w:val="00D71F5C"/>
  </w:style>
  <w:style w:type="character" w:customStyle="1" w:styleId="DateChar">
    <w:name w:val="Date Char"/>
    <w:basedOn w:val="DefaultParagraphFont"/>
    <w:link w:val="Date"/>
    <w:uiPriority w:val="99"/>
    <w:semiHidden/>
    <w:rsid w:val="00D71F5C"/>
    <w:rPr>
      <w:sz w:val="22"/>
      <w:szCs w:val="22"/>
    </w:rPr>
  </w:style>
  <w:style w:type="paragraph" w:styleId="MessageHeader">
    <w:name w:val="Message Header"/>
    <w:basedOn w:val="Normal"/>
    <w:link w:val="MessageHeaderChar"/>
    <w:uiPriority w:val="99"/>
    <w:semiHidden/>
    <w:unhideWhenUsed/>
    <w:rsid w:val="00D71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71F5C"/>
    <w:rPr>
      <w:rFonts w:asciiTheme="majorHAnsi" w:eastAsiaTheme="majorEastAsia" w:hAnsiTheme="majorHAnsi" w:cstheme="majorBidi"/>
      <w:sz w:val="24"/>
      <w:szCs w:val="24"/>
      <w:shd w:val="pct20" w:color="auto" w:fill="auto"/>
    </w:rPr>
  </w:style>
  <w:style w:type="paragraph" w:styleId="TOCHeading">
    <w:name w:val="TOC Heading"/>
    <w:basedOn w:val="Heading1"/>
    <w:next w:val="Normal"/>
    <w:uiPriority w:val="39"/>
    <w:semiHidden/>
    <w:unhideWhenUsed/>
    <w:qFormat/>
    <w:rsid w:val="00D71F5C"/>
    <w:pPr>
      <w:numPr>
        <w:numId w:val="0"/>
      </w:numPr>
      <w:spacing w:before="240"/>
      <w:outlineLvl w:val="9"/>
    </w:pPr>
    <w:rPr>
      <w:b w:val="0"/>
      <w:bCs w:val="0"/>
      <w:sz w:val="32"/>
      <w:szCs w:val="32"/>
    </w:rPr>
  </w:style>
  <w:style w:type="paragraph" w:styleId="DocumentMap">
    <w:name w:val="Document Map"/>
    <w:basedOn w:val="Normal"/>
    <w:link w:val="DocumentMapChar"/>
    <w:uiPriority w:val="99"/>
    <w:semiHidden/>
    <w:unhideWhenUsed/>
    <w:rsid w:val="00D71F5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71F5C"/>
    <w:rPr>
      <w:rFonts w:ascii="Segoe UI" w:hAnsi="Segoe UI" w:cs="Segoe UI"/>
      <w:sz w:val="16"/>
      <w:szCs w:val="16"/>
    </w:rPr>
  </w:style>
  <w:style w:type="paragraph" w:styleId="Closing">
    <w:name w:val="Closing"/>
    <w:basedOn w:val="Normal"/>
    <w:link w:val="ClosingChar"/>
    <w:uiPriority w:val="99"/>
    <w:semiHidden/>
    <w:unhideWhenUsed/>
    <w:rsid w:val="00D71F5C"/>
    <w:pPr>
      <w:ind w:left="4252"/>
    </w:pPr>
  </w:style>
  <w:style w:type="character" w:customStyle="1" w:styleId="ClosingChar">
    <w:name w:val="Closing Char"/>
    <w:basedOn w:val="DefaultParagraphFont"/>
    <w:link w:val="Closing"/>
    <w:uiPriority w:val="99"/>
    <w:semiHidden/>
    <w:rsid w:val="00D71F5C"/>
    <w:rPr>
      <w:sz w:val="22"/>
      <w:szCs w:val="22"/>
    </w:rPr>
  </w:style>
  <w:style w:type="paragraph" w:styleId="Index1">
    <w:name w:val="index 1"/>
    <w:basedOn w:val="Normal"/>
    <w:next w:val="Normal"/>
    <w:autoRedefine/>
    <w:uiPriority w:val="99"/>
    <w:semiHidden/>
    <w:unhideWhenUsed/>
    <w:rsid w:val="00D71F5C"/>
    <w:pPr>
      <w:ind w:left="220" w:hanging="220"/>
    </w:pPr>
  </w:style>
  <w:style w:type="paragraph" w:styleId="Index2">
    <w:name w:val="index 2"/>
    <w:basedOn w:val="Normal"/>
    <w:next w:val="Normal"/>
    <w:autoRedefine/>
    <w:uiPriority w:val="99"/>
    <w:semiHidden/>
    <w:unhideWhenUsed/>
    <w:rsid w:val="00D71F5C"/>
    <w:pPr>
      <w:ind w:left="440" w:hanging="220"/>
    </w:pPr>
  </w:style>
  <w:style w:type="paragraph" w:styleId="Index3">
    <w:name w:val="index 3"/>
    <w:basedOn w:val="Normal"/>
    <w:next w:val="Normal"/>
    <w:autoRedefine/>
    <w:uiPriority w:val="99"/>
    <w:semiHidden/>
    <w:unhideWhenUsed/>
    <w:rsid w:val="00D71F5C"/>
    <w:pPr>
      <w:ind w:left="660" w:hanging="220"/>
    </w:pPr>
  </w:style>
  <w:style w:type="paragraph" w:styleId="Index4">
    <w:name w:val="index 4"/>
    <w:basedOn w:val="Normal"/>
    <w:next w:val="Normal"/>
    <w:autoRedefine/>
    <w:uiPriority w:val="99"/>
    <w:semiHidden/>
    <w:unhideWhenUsed/>
    <w:rsid w:val="00D71F5C"/>
    <w:pPr>
      <w:ind w:left="880" w:hanging="220"/>
    </w:pPr>
  </w:style>
  <w:style w:type="paragraph" w:styleId="Index5">
    <w:name w:val="index 5"/>
    <w:basedOn w:val="Normal"/>
    <w:next w:val="Normal"/>
    <w:autoRedefine/>
    <w:uiPriority w:val="99"/>
    <w:semiHidden/>
    <w:unhideWhenUsed/>
    <w:rsid w:val="00D71F5C"/>
    <w:pPr>
      <w:ind w:left="1100" w:hanging="220"/>
    </w:pPr>
  </w:style>
  <w:style w:type="paragraph" w:styleId="Index6">
    <w:name w:val="index 6"/>
    <w:basedOn w:val="Normal"/>
    <w:next w:val="Normal"/>
    <w:autoRedefine/>
    <w:uiPriority w:val="99"/>
    <w:semiHidden/>
    <w:unhideWhenUsed/>
    <w:rsid w:val="00D71F5C"/>
    <w:pPr>
      <w:ind w:left="1320" w:hanging="220"/>
    </w:pPr>
  </w:style>
  <w:style w:type="paragraph" w:styleId="Index7">
    <w:name w:val="index 7"/>
    <w:basedOn w:val="Normal"/>
    <w:next w:val="Normal"/>
    <w:autoRedefine/>
    <w:uiPriority w:val="99"/>
    <w:semiHidden/>
    <w:unhideWhenUsed/>
    <w:rsid w:val="00D71F5C"/>
    <w:pPr>
      <w:ind w:left="1540" w:hanging="220"/>
    </w:pPr>
  </w:style>
  <w:style w:type="paragraph" w:styleId="Index8">
    <w:name w:val="index 8"/>
    <w:basedOn w:val="Normal"/>
    <w:next w:val="Normal"/>
    <w:autoRedefine/>
    <w:uiPriority w:val="99"/>
    <w:semiHidden/>
    <w:unhideWhenUsed/>
    <w:rsid w:val="00D71F5C"/>
    <w:pPr>
      <w:ind w:left="1760" w:hanging="220"/>
    </w:pPr>
  </w:style>
  <w:style w:type="paragraph" w:styleId="Index9">
    <w:name w:val="index 9"/>
    <w:basedOn w:val="Normal"/>
    <w:next w:val="Normal"/>
    <w:autoRedefine/>
    <w:uiPriority w:val="99"/>
    <w:semiHidden/>
    <w:unhideWhenUsed/>
    <w:rsid w:val="00D71F5C"/>
    <w:pPr>
      <w:ind w:left="1980" w:hanging="220"/>
    </w:pPr>
  </w:style>
  <w:style w:type="paragraph" w:styleId="Caption">
    <w:name w:val="caption"/>
    <w:basedOn w:val="Normal"/>
    <w:next w:val="Normal"/>
    <w:uiPriority w:val="35"/>
    <w:semiHidden/>
    <w:unhideWhenUsed/>
    <w:qFormat/>
    <w:rsid w:val="00D71F5C"/>
    <w:rPr>
      <w:i/>
      <w:iCs/>
      <w:color w:val="1F497D" w:themeColor="text2"/>
      <w:sz w:val="18"/>
      <w:szCs w:val="18"/>
    </w:rPr>
  </w:style>
  <w:style w:type="paragraph" w:styleId="List">
    <w:name w:val="List"/>
    <w:basedOn w:val="Normal"/>
    <w:uiPriority w:val="99"/>
    <w:semiHidden/>
    <w:unhideWhenUsed/>
    <w:rsid w:val="00D71F5C"/>
    <w:pPr>
      <w:ind w:left="283" w:hanging="283"/>
      <w:contextualSpacing/>
    </w:pPr>
  </w:style>
  <w:style w:type="paragraph" w:styleId="List2">
    <w:name w:val="List 2"/>
    <w:basedOn w:val="Normal"/>
    <w:uiPriority w:val="99"/>
    <w:semiHidden/>
    <w:unhideWhenUsed/>
    <w:rsid w:val="00D71F5C"/>
    <w:pPr>
      <w:ind w:left="566" w:hanging="283"/>
      <w:contextualSpacing/>
    </w:pPr>
  </w:style>
  <w:style w:type="paragraph" w:styleId="List3">
    <w:name w:val="List 3"/>
    <w:basedOn w:val="Normal"/>
    <w:uiPriority w:val="99"/>
    <w:semiHidden/>
    <w:unhideWhenUsed/>
    <w:rsid w:val="00D71F5C"/>
    <w:pPr>
      <w:ind w:left="849" w:hanging="283"/>
      <w:contextualSpacing/>
    </w:pPr>
  </w:style>
  <w:style w:type="paragraph" w:styleId="List4">
    <w:name w:val="List 4"/>
    <w:basedOn w:val="Normal"/>
    <w:uiPriority w:val="99"/>
    <w:semiHidden/>
    <w:unhideWhenUsed/>
    <w:rsid w:val="00D71F5C"/>
    <w:pPr>
      <w:ind w:left="1132" w:hanging="283"/>
      <w:contextualSpacing/>
    </w:pPr>
  </w:style>
  <w:style w:type="paragraph" w:styleId="List5">
    <w:name w:val="List 5"/>
    <w:basedOn w:val="Normal"/>
    <w:uiPriority w:val="99"/>
    <w:semiHidden/>
    <w:unhideWhenUsed/>
    <w:rsid w:val="00D71F5C"/>
    <w:pPr>
      <w:ind w:left="1415" w:hanging="283"/>
      <w:contextualSpacing/>
    </w:pPr>
  </w:style>
  <w:style w:type="paragraph" w:styleId="ListNumber">
    <w:name w:val="List Number"/>
    <w:basedOn w:val="Normal"/>
    <w:uiPriority w:val="99"/>
    <w:semiHidden/>
    <w:unhideWhenUsed/>
    <w:rsid w:val="00D71F5C"/>
    <w:pPr>
      <w:numPr>
        <w:numId w:val="19"/>
      </w:numPr>
      <w:contextualSpacing/>
    </w:pPr>
  </w:style>
  <w:style w:type="paragraph" w:styleId="ListNumber2">
    <w:name w:val="List Number 2"/>
    <w:basedOn w:val="Normal"/>
    <w:uiPriority w:val="99"/>
    <w:semiHidden/>
    <w:unhideWhenUsed/>
    <w:rsid w:val="00D71F5C"/>
    <w:pPr>
      <w:numPr>
        <w:numId w:val="20"/>
      </w:numPr>
      <w:contextualSpacing/>
    </w:pPr>
  </w:style>
  <w:style w:type="paragraph" w:styleId="ListNumber3">
    <w:name w:val="List Number 3"/>
    <w:basedOn w:val="Normal"/>
    <w:uiPriority w:val="99"/>
    <w:semiHidden/>
    <w:unhideWhenUsed/>
    <w:rsid w:val="00D71F5C"/>
    <w:pPr>
      <w:numPr>
        <w:numId w:val="21"/>
      </w:numPr>
      <w:contextualSpacing/>
    </w:pPr>
  </w:style>
  <w:style w:type="paragraph" w:styleId="ListNumber4">
    <w:name w:val="List Number 4"/>
    <w:basedOn w:val="Normal"/>
    <w:uiPriority w:val="99"/>
    <w:semiHidden/>
    <w:unhideWhenUsed/>
    <w:rsid w:val="00D71F5C"/>
    <w:pPr>
      <w:numPr>
        <w:numId w:val="22"/>
      </w:numPr>
      <w:contextualSpacing/>
    </w:pPr>
  </w:style>
  <w:style w:type="paragraph" w:styleId="ListNumber5">
    <w:name w:val="List Number 5"/>
    <w:basedOn w:val="Normal"/>
    <w:uiPriority w:val="99"/>
    <w:semiHidden/>
    <w:unhideWhenUsed/>
    <w:rsid w:val="00D71F5C"/>
    <w:pPr>
      <w:numPr>
        <w:numId w:val="23"/>
      </w:numPr>
      <w:contextualSpacing/>
    </w:pPr>
  </w:style>
  <w:style w:type="paragraph" w:styleId="ListBullet">
    <w:name w:val="List Bullet"/>
    <w:basedOn w:val="Normal"/>
    <w:uiPriority w:val="99"/>
    <w:semiHidden/>
    <w:unhideWhenUsed/>
    <w:rsid w:val="00D71F5C"/>
    <w:pPr>
      <w:numPr>
        <w:numId w:val="24"/>
      </w:numPr>
      <w:contextualSpacing/>
    </w:pPr>
  </w:style>
  <w:style w:type="paragraph" w:styleId="ListBullet2">
    <w:name w:val="List Bullet 2"/>
    <w:basedOn w:val="Normal"/>
    <w:uiPriority w:val="99"/>
    <w:semiHidden/>
    <w:unhideWhenUsed/>
    <w:rsid w:val="00D71F5C"/>
    <w:pPr>
      <w:numPr>
        <w:numId w:val="25"/>
      </w:numPr>
      <w:contextualSpacing/>
    </w:pPr>
  </w:style>
  <w:style w:type="paragraph" w:styleId="ListBullet3">
    <w:name w:val="List Bullet 3"/>
    <w:basedOn w:val="Normal"/>
    <w:uiPriority w:val="99"/>
    <w:semiHidden/>
    <w:unhideWhenUsed/>
    <w:rsid w:val="00D71F5C"/>
    <w:pPr>
      <w:numPr>
        <w:numId w:val="26"/>
      </w:numPr>
      <w:contextualSpacing/>
    </w:pPr>
  </w:style>
  <w:style w:type="paragraph" w:styleId="ListBullet4">
    <w:name w:val="List Bullet 4"/>
    <w:basedOn w:val="Normal"/>
    <w:uiPriority w:val="99"/>
    <w:semiHidden/>
    <w:unhideWhenUsed/>
    <w:rsid w:val="00D71F5C"/>
    <w:pPr>
      <w:numPr>
        <w:numId w:val="27"/>
      </w:numPr>
      <w:contextualSpacing/>
    </w:pPr>
  </w:style>
  <w:style w:type="paragraph" w:styleId="ListBullet5">
    <w:name w:val="List Bullet 5"/>
    <w:basedOn w:val="Normal"/>
    <w:uiPriority w:val="99"/>
    <w:semiHidden/>
    <w:unhideWhenUsed/>
    <w:rsid w:val="00D71F5C"/>
    <w:pPr>
      <w:numPr>
        <w:numId w:val="28"/>
      </w:numPr>
      <w:contextualSpacing/>
    </w:pPr>
  </w:style>
  <w:style w:type="paragraph" w:styleId="ListContinue">
    <w:name w:val="List Continue"/>
    <w:basedOn w:val="Normal"/>
    <w:uiPriority w:val="99"/>
    <w:semiHidden/>
    <w:unhideWhenUsed/>
    <w:rsid w:val="00D71F5C"/>
    <w:pPr>
      <w:spacing w:after="120"/>
      <w:ind w:left="283"/>
      <w:contextualSpacing/>
    </w:pPr>
  </w:style>
  <w:style w:type="paragraph" w:styleId="ListContinue2">
    <w:name w:val="List Continue 2"/>
    <w:basedOn w:val="Normal"/>
    <w:uiPriority w:val="99"/>
    <w:semiHidden/>
    <w:unhideWhenUsed/>
    <w:rsid w:val="00D71F5C"/>
    <w:pPr>
      <w:spacing w:after="120"/>
      <w:ind w:left="566"/>
      <w:contextualSpacing/>
    </w:pPr>
  </w:style>
  <w:style w:type="paragraph" w:styleId="ListContinue3">
    <w:name w:val="List Continue 3"/>
    <w:basedOn w:val="Normal"/>
    <w:uiPriority w:val="99"/>
    <w:semiHidden/>
    <w:unhideWhenUsed/>
    <w:rsid w:val="00D71F5C"/>
    <w:pPr>
      <w:spacing w:after="120"/>
      <w:ind w:left="849"/>
      <w:contextualSpacing/>
    </w:pPr>
  </w:style>
  <w:style w:type="paragraph" w:styleId="ListContinue4">
    <w:name w:val="List Continue 4"/>
    <w:basedOn w:val="Normal"/>
    <w:uiPriority w:val="99"/>
    <w:semiHidden/>
    <w:unhideWhenUsed/>
    <w:rsid w:val="00D71F5C"/>
    <w:pPr>
      <w:spacing w:after="120"/>
      <w:ind w:left="1132"/>
      <w:contextualSpacing/>
    </w:pPr>
  </w:style>
  <w:style w:type="paragraph" w:styleId="ListContinue5">
    <w:name w:val="List Continue 5"/>
    <w:basedOn w:val="Normal"/>
    <w:uiPriority w:val="99"/>
    <w:semiHidden/>
    <w:unhideWhenUsed/>
    <w:rsid w:val="00D71F5C"/>
    <w:pPr>
      <w:spacing w:after="120"/>
      <w:ind w:left="1415"/>
      <w:contextualSpacing/>
    </w:pPr>
  </w:style>
  <w:style w:type="paragraph" w:styleId="NormalWeb">
    <w:name w:val="Normal (Web)"/>
    <w:basedOn w:val="Normal"/>
    <w:uiPriority w:val="99"/>
    <w:semiHidden/>
    <w:unhideWhenUsed/>
    <w:rsid w:val="00D71F5C"/>
    <w:rPr>
      <w:rFonts w:ascii="Times New Roman" w:hAnsi="Times New Roman"/>
      <w:sz w:val="24"/>
      <w:szCs w:val="24"/>
    </w:rPr>
  </w:style>
  <w:style w:type="paragraph" w:styleId="BlockText">
    <w:name w:val="Block Text"/>
    <w:basedOn w:val="Normal"/>
    <w:uiPriority w:val="99"/>
    <w:semiHidden/>
    <w:unhideWhenUsed/>
    <w:rsid w:val="00D71F5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FootnoteText">
    <w:name w:val="footnote text"/>
    <w:basedOn w:val="Normal"/>
    <w:link w:val="FootnoteTextChar"/>
    <w:uiPriority w:val="99"/>
    <w:semiHidden/>
    <w:unhideWhenUsed/>
    <w:rsid w:val="00D71F5C"/>
    <w:rPr>
      <w:sz w:val="20"/>
      <w:szCs w:val="20"/>
    </w:rPr>
  </w:style>
  <w:style w:type="character" w:customStyle="1" w:styleId="FootnoteTextChar">
    <w:name w:val="Footnote Text Char"/>
    <w:basedOn w:val="DefaultParagraphFont"/>
    <w:link w:val="FootnoteText"/>
    <w:uiPriority w:val="99"/>
    <w:semiHidden/>
    <w:rsid w:val="00D71F5C"/>
  </w:style>
  <w:style w:type="paragraph" w:styleId="EndnoteText">
    <w:name w:val="endnote text"/>
    <w:basedOn w:val="Normal"/>
    <w:link w:val="EndnoteTextChar"/>
    <w:uiPriority w:val="99"/>
    <w:semiHidden/>
    <w:unhideWhenUsed/>
    <w:rsid w:val="00D71F5C"/>
    <w:rPr>
      <w:sz w:val="20"/>
      <w:szCs w:val="20"/>
    </w:rPr>
  </w:style>
  <w:style w:type="character" w:customStyle="1" w:styleId="EndnoteTextChar">
    <w:name w:val="Endnote Text Char"/>
    <w:basedOn w:val="DefaultParagraphFont"/>
    <w:link w:val="EndnoteText"/>
    <w:uiPriority w:val="99"/>
    <w:semiHidden/>
    <w:rsid w:val="00D71F5C"/>
  </w:style>
  <w:style w:type="paragraph" w:styleId="CommentSubject">
    <w:name w:val="annotation subject"/>
    <w:basedOn w:val="CommentText"/>
    <w:next w:val="CommentText"/>
    <w:link w:val="CommentSubjectChar"/>
    <w:uiPriority w:val="99"/>
    <w:semiHidden/>
    <w:unhideWhenUsed/>
    <w:rsid w:val="00D71F5C"/>
    <w:rPr>
      <w:b/>
      <w:bCs/>
    </w:rPr>
  </w:style>
  <w:style w:type="character" w:customStyle="1" w:styleId="CommentSubjectChar">
    <w:name w:val="Comment Subject Char"/>
    <w:basedOn w:val="CommentTextChar"/>
    <w:link w:val="CommentSubject"/>
    <w:uiPriority w:val="99"/>
    <w:semiHidden/>
    <w:rsid w:val="00D71F5C"/>
    <w:rPr>
      <w:b/>
      <w:bCs/>
    </w:rPr>
  </w:style>
  <w:style w:type="paragraph" w:styleId="HTMLPreformatted">
    <w:name w:val="HTML Preformatted"/>
    <w:basedOn w:val="Normal"/>
    <w:link w:val="HTMLPreformattedChar"/>
    <w:uiPriority w:val="99"/>
    <w:semiHidden/>
    <w:unhideWhenUsed/>
    <w:rsid w:val="00D71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71F5C"/>
    <w:rPr>
      <w:rFonts w:ascii="Consolas" w:hAnsi="Consolas" w:cs="Consolas"/>
    </w:rPr>
  </w:style>
  <w:style w:type="paragraph" w:styleId="BodyTextFirstIndent">
    <w:name w:val="Body Text First Indent"/>
    <w:basedOn w:val="BodyText"/>
    <w:link w:val="BodyTextFirstIndentChar"/>
    <w:uiPriority w:val="99"/>
    <w:semiHidden/>
    <w:unhideWhenUsed/>
    <w:rsid w:val="00D71F5C"/>
    <w:pPr>
      <w:spacing w:after="200"/>
      <w:ind w:firstLine="360"/>
    </w:pPr>
  </w:style>
  <w:style w:type="character" w:customStyle="1" w:styleId="BodyTextFirstIndentChar">
    <w:name w:val="Body Text First Indent Char"/>
    <w:basedOn w:val="BodyTextChar"/>
    <w:link w:val="BodyTextFirstIndent"/>
    <w:uiPriority w:val="99"/>
    <w:semiHidden/>
    <w:rsid w:val="00D71F5C"/>
    <w:rPr>
      <w:sz w:val="22"/>
      <w:szCs w:val="22"/>
    </w:rPr>
  </w:style>
  <w:style w:type="paragraph" w:styleId="BodyTextIndent">
    <w:name w:val="Body Text Indent"/>
    <w:basedOn w:val="Normal"/>
    <w:link w:val="BodyTextIndentChar"/>
    <w:uiPriority w:val="99"/>
    <w:semiHidden/>
    <w:unhideWhenUsed/>
    <w:rsid w:val="00D71F5C"/>
    <w:pPr>
      <w:spacing w:after="120"/>
      <w:ind w:left="283"/>
    </w:pPr>
  </w:style>
  <w:style w:type="character" w:customStyle="1" w:styleId="BodyTextIndentChar">
    <w:name w:val="Body Text Indent Char"/>
    <w:basedOn w:val="DefaultParagraphFont"/>
    <w:link w:val="BodyTextIndent"/>
    <w:uiPriority w:val="99"/>
    <w:semiHidden/>
    <w:rsid w:val="00D71F5C"/>
    <w:rPr>
      <w:sz w:val="22"/>
      <w:szCs w:val="22"/>
    </w:rPr>
  </w:style>
  <w:style w:type="paragraph" w:styleId="BodyTextIndent2">
    <w:name w:val="Body Text Indent 2"/>
    <w:basedOn w:val="Normal"/>
    <w:link w:val="BodyTextIndent2Char"/>
    <w:uiPriority w:val="99"/>
    <w:semiHidden/>
    <w:unhideWhenUsed/>
    <w:rsid w:val="00D71F5C"/>
    <w:pPr>
      <w:spacing w:after="120" w:line="480" w:lineRule="auto"/>
      <w:ind w:left="283"/>
    </w:pPr>
  </w:style>
  <w:style w:type="character" w:customStyle="1" w:styleId="BodyTextIndent2Char">
    <w:name w:val="Body Text Indent 2 Char"/>
    <w:basedOn w:val="DefaultParagraphFont"/>
    <w:link w:val="BodyTextIndent2"/>
    <w:uiPriority w:val="99"/>
    <w:semiHidden/>
    <w:rsid w:val="00D71F5C"/>
    <w:rPr>
      <w:sz w:val="22"/>
      <w:szCs w:val="22"/>
    </w:rPr>
  </w:style>
  <w:style w:type="paragraph" w:styleId="BodyTextIndent3">
    <w:name w:val="Body Text Indent 3"/>
    <w:basedOn w:val="Normal"/>
    <w:link w:val="BodyTextIndent3Char"/>
    <w:uiPriority w:val="99"/>
    <w:semiHidden/>
    <w:unhideWhenUsed/>
    <w:rsid w:val="00D71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71F5C"/>
    <w:rPr>
      <w:sz w:val="16"/>
      <w:szCs w:val="16"/>
    </w:rPr>
  </w:style>
  <w:style w:type="paragraph" w:styleId="BodyTextFirstIndent2">
    <w:name w:val="Body Text First Indent 2"/>
    <w:basedOn w:val="BodyTextIndent"/>
    <w:link w:val="BodyTextFirstIndent2Char"/>
    <w:uiPriority w:val="99"/>
    <w:semiHidden/>
    <w:unhideWhenUsed/>
    <w:rsid w:val="00D71F5C"/>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71F5C"/>
    <w:rPr>
      <w:sz w:val="22"/>
      <w:szCs w:val="22"/>
    </w:rPr>
  </w:style>
  <w:style w:type="paragraph" w:styleId="NormalIndent">
    <w:name w:val="Normal Indent"/>
    <w:basedOn w:val="Normal"/>
    <w:uiPriority w:val="99"/>
    <w:semiHidden/>
    <w:unhideWhenUsed/>
    <w:rsid w:val="00D71F5C"/>
    <w:pPr>
      <w:ind w:left="708"/>
    </w:pPr>
  </w:style>
  <w:style w:type="paragraph" w:styleId="Salutation">
    <w:name w:val="Salutation"/>
    <w:basedOn w:val="Normal"/>
    <w:next w:val="Normal"/>
    <w:link w:val="SalutationChar"/>
    <w:uiPriority w:val="99"/>
    <w:semiHidden/>
    <w:unhideWhenUsed/>
    <w:rsid w:val="00D71F5C"/>
  </w:style>
  <w:style w:type="character" w:customStyle="1" w:styleId="SalutationChar">
    <w:name w:val="Salutation Char"/>
    <w:basedOn w:val="DefaultParagraphFont"/>
    <w:link w:val="Salutation"/>
    <w:uiPriority w:val="99"/>
    <w:semiHidden/>
    <w:rsid w:val="00D71F5C"/>
    <w:rPr>
      <w:sz w:val="22"/>
      <w:szCs w:val="22"/>
    </w:rPr>
  </w:style>
  <w:style w:type="paragraph" w:styleId="NoSpacing">
    <w:name w:val="No Spacing"/>
    <w:uiPriority w:val="1"/>
    <w:qFormat/>
    <w:rsid w:val="00D71F5C"/>
    <w:rPr>
      <w:sz w:val="22"/>
      <w:szCs w:val="22"/>
    </w:rPr>
  </w:style>
  <w:style w:type="paragraph" w:styleId="Signature">
    <w:name w:val="Signature"/>
    <w:basedOn w:val="Normal"/>
    <w:link w:val="SignatureChar"/>
    <w:uiPriority w:val="99"/>
    <w:semiHidden/>
    <w:unhideWhenUsed/>
    <w:rsid w:val="00D71F5C"/>
    <w:pPr>
      <w:ind w:left="4252"/>
    </w:pPr>
  </w:style>
  <w:style w:type="character" w:customStyle="1" w:styleId="SignatureChar">
    <w:name w:val="Signature Char"/>
    <w:basedOn w:val="DefaultParagraphFont"/>
    <w:link w:val="Signature"/>
    <w:uiPriority w:val="99"/>
    <w:semiHidden/>
    <w:rsid w:val="00D71F5C"/>
    <w:rPr>
      <w:sz w:val="22"/>
      <w:szCs w:val="22"/>
    </w:rPr>
  </w:style>
  <w:style w:type="paragraph" w:styleId="E-mailSignature">
    <w:name w:val="E-mail Signature"/>
    <w:basedOn w:val="Normal"/>
    <w:link w:val="E-mailSignatureChar"/>
    <w:uiPriority w:val="99"/>
    <w:semiHidden/>
    <w:unhideWhenUsed/>
    <w:rsid w:val="00D71F5C"/>
  </w:style>
  <w:style w:type="character" w:customStyle="1" w:styleId="E-mailSignatureChar">
    <w:name w:val="E-mail Signature Char"/>
    <w:basedOn w:val="DefaultParagraphFont"/>
    <w:link w:val="E-mailSignature"/>
    <w:uiPriority w:val="99"/>
    <w:semiHidden/>
    <w:rsid w:val="00D71F5C"/>
    <w:rPr>
      <w:sz w:val="22"/>
      <w:szCs w:val="22"/>
    </w:rPr>
  </w:style>
  <w:style w:type="paragraph" w:styleId="Subtitle">
    <w:name w:val="Subtitle"/>
    <w:basedOn w:val="Normal"/>
    <w:next w:val="Normal"/>
    <w:link w:val="SubtitleChar"/>
    <w:uiPriority w:val="11"/>
    <w:qFormat/>
    <w:rsid w:val="00D71F5C"/>
    <w:pPr>
      <w:numPr>
        <w:ilvl w:val="1"/>
      </w:numPr>
      <w:spacing w:after="160"/>
      <w:ind w:left="56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71F5C"/>
    <w:rPr>
      <w:rFonts w:asciiTheme="minorHAnsi" w:eastAsiaTheme="minorEastAsia" w:hAnsiTheme="minorHAnsi" w:cstheme="minorBidi"/>
      <w:color w:val="5A5A5A" w:themeColor="text1" w:themeTint="A5"/>
      <w:spacing w:val="15"/>
      <w:sz w:val="22"/>
      <w:szCs w:val="22"/>
    </w:rPr>
  </w:style>
  <w:style w:type="paragraph" w:styleId="TableofFigures">
    <w:name w:val="table of figures"/>
    <w:basedOn w:val="Normal"/>
    <w:next w:val="Normal"/>
    <w:uiPriority w:val="99"/>
    <w:semiHidden/>
    <w:unhideWhenUsed/>
    <w:rsid w:val="00D71F5C"/>
  </w:style>
  <w:style w:type="paragraph" w:styleId="TableofAuthorities">
    <w:name w:val="table of authorities"/>
    <w:basedOn w:val="Normal"/>
    <w:next w:val="Normal"/>
    <w:uiPriority w:val="99"/>
    <w:semiHidden/>
    <w:unhideWhenUsed/>
    <w:rsid w:val="00D71F5C"/>
    <w:pPr>
      <w:ind w:left="220" w:hanging="220"/>
    </w:pPr>
  </w:style>
  <w:style w:type="paragraph" w:styleId="PlainText">
    <w:name w:val="Plain Text"/>
    <w:basedOn w:val="Normal"/>
    <w:link w:val="PlainTextChar"/>
    <w:uiPriority w:val="99"/>
    <w:semiHidden/>
    <w:unhideWhenUsed/>
    <w:rsid w:val="00D71F5C"/>
    <w:rPr>
      <w:rFonts w:ascii="Consolas" w:hAnsi="Consolas" w:cs="Consolas"/>
      <w:sz w:val="21"/>
      <w:szCs w:val="21"/>
    </w:rPr>
  </w:style>
  <w:style w:type="character" w:customStyle="1" w:styleId="PlainTextChar">
    <w:name w:val="Plain Text Char"/>
    <w:basedOn w:val="DefaultParagraphFont"/>
    <w:link w:val="PlainText"/>
    <w:uiPriority w:val="99"/>
    <w:semiHidden/>
    <w:rsid w:val="00D71F5C"/>
    <w:rPr>
      <w:rFonts w:ascii="Consolas" w:hAnsi="Consolas" w:cs="Consolas"/>
      <w:sz w:val="21"/>
      <w:szCs w:val="21"/>
    </w:rPr>
  </w:style>
  <w:style w:type="paragraph" w:styleId="MacroText">
    <w:name w:val="macro"/>
    <w:link w:val="MacroTextChar"/>
    <w:uiPriority w:val="99"/>
    <w:semiHidden/>
    <w:unhideWhenUsed/>
    <w:rsid w:val="00D71F5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rPr>
  </w:style>
  <w:style w:type="character" w:customStyle="1" w:styleId="MacroTextChar">
    <w:name w:val="Macro Text Char"/>
    <w:basedOn w:val="DefaultParagraphFont"/>
    <w:link w:val="MacroText"/>
    <w:uiPriority w:val="99"/>
    <w:semiHidden/>
    <w:rsid w:val="00D71F5C"/>
    <w:rPr>
      <w:rFonts w:ascii="Consolas" w:hAnsi="Consolas" w:cs="Consolas"/>
    </w:rPr>
  </w:style>
  <w:style w:type="paragraph" w:styleId="NoteHeading">
    <w:name w:val="Note Heading"/>
    <w:basedOn w:val="Normal"/>
    <w:next w:val="Normal"/>
    <w:link w:val="NoteHeadingChar"/>
    <w:uiPriority w:val="99"/>
    <w:semiHidden/>
    <w:unhideWhenUsed/>
    <w:rsid w:val="00D71F5C"/>
  </w:style>
  <w:style w:type="character" w:customStyle="1" w:styleId="NoteHeadingChar">
    <w:name w:val="Note Heading Char"/>
    <w:basedOn w:val="DefaultParagraphFont"/>
    <w:link w:val="NoteHeading"/>
    <w:uiPriority w:val="99"/>
    <w:semiHidden/>
    <w:rsid w:val="00D71F5C"/>
    <w:rPr>
      <w:sz w:val="22"/>
      <w:szCs w:val="22"/>
    </w:rPr>
  </w:style>
  <w:style w:type="paragraph" w:styleId="IndexHeading">
    <w:name w:val="index heading"/>
    <w:basedOn w:val="Normal"/>
    <w:next w:val="Index1"/>
    <w:uiPriority w:val="99"/>
    <w:semiHidden/>
    <w:unhideWhenUsed/>
    <w:rsid w:val="00D71F5C"/>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71F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71F5C"/>
    <w:pPr>
      <w:spacing w:after="100"/>
    </w:pPr>
  </w:style>
  <w:style w:type="paragraph" w:styleId="TOC2">
    <w:name w:val="toc 2"/>
    <w:basedOn w:val="Normal"/>
    <w:next w:val="Normal"/>
    <w:autoRedefine/>
    <w:uiPriority w:val="39"/>
    <w:semiHidden/>
    <w:unhideWhenUsed/>
    <w:rsid w:val="00D71F5C"/>
    <w:pPr>
      <w:spacing w:after="100"/>
      <w:ind w:left="220"/>
    </w:pPr>
  </w:style>
  <w:style w:type="paragraph" w:styleId="TOC3">
    <w:name w:val="toc 3"/>
    <w:basedOn w:val="Normal"/>
    <w:next w:val="Normal"/>
    <w:autoRedefine/>
    <w:uiPriority w:val="39"/>
    <w:semiHidden/>
    <w:unhideWhenUsed/>
    <w:rsid w:val="00D71F5C"/>
    <w:pPr>
      <w:spacing w:after="100"/>
      <w:ind w:left="440"/>
    </w:pPr>
  </w:style>
  <w:style w:type="paragraph" w:styleId="TOC4">
    <w:name w:val="toc 4"/>
    <w:basedOn w:val="Normal"/>
    <w:next w:val="Normal"/>
    <w:autoRedefine/>
    <w:uiPriority w:val="39"/>
    <w:semiHidden/>
    <w:unhideWhenUsed/>
    <w:rsid w:val="00D71F5C"/>
    <w:pPr>
      <w:spacing w:after="100"/>
      <w:ind w:left="660"/>
    </w:pPr>
  </w:style>
  <w:style w:type="paragraph" w:styleId="TOC5">
    <w:name w:val="toc 5"/>
    <w:basedOn w:val="Normal"/>
    <w:next w:val="Normal"/>
    <w:autoRedefine/>
    <w:uiPriority w:val="39"/>
    <w:semiHidden/>
    <w:unhideWhenUsed/>
    <w:rsid w:val="00D71F5C"/>
    <w:pPr>
      <w:spacing w:after="100"/>
      <w:ind w:left="880"/>
    </w:pPr>
  </w:style>
  <w:style w:type="paragraph" w:styleId="TOC6">
    <w:name w:val="toc 6"/>
    <w:basedOn w:val="Normal"/>
    <w:next w:val="Normal"/>
    <w:autoRedefine/>
    <w:uiPriority w:val="39"/>
    <w:semiHidden/>
    <w:unhideWhenUsed/>
    <w:rsid w:val="00D71F5C"/>
    <w:pPr>
      <w:spacing w:after="100"/>
      <w:ind w:left="1100"/>
    </w:pPr>
  </w:style>
  <w:style w:type="paragraph" w:styleId="TOC7">
    <w:name w:val="toc 7"/>
    <w:basedOn w:val="Normal"/>
    <w:next w:val="Normal"/>
    <w:autoRedefine/>
    <w:uiPriority w:val="39"/>
    <w:semiHidden/>
    <w:unhideWhenUsed/>
    <w:rsid w:val="00D71F5C"/>
    <w:pPr>
      <w:spacing w:after="100"/>
      <w:ind w:left="1320"/>
    </w:pPr>
  </w:style>
  <w:style w:type="paragraph" w:styleId="TOC8">
    <w:name w:val="toc 8"/>
    <w:basedOn w:val="Normal"/>
    <w:next w:val="Normal"/>
    <w:autoRedefine/>
    <w:uiPriority w:val="39"/>
    <w:semiHidden/>
    <w:unhideWhenUsed/>
    <w:rsid w:val="00D71F5C"/>
    <w:pPr>
      <w:spacing w:after="100"/>
      <w:ind w:left="1540"/>
    </w:pPr>
  </w:style>
  <w:style w:type="paragraph" w:styleId="TOC9">
    <w:name w:val="toc 9"/>
    <w:basedOn w:val="Normal"/>
    <w:next w:val="Normal"/>
    <w:autoRedefine/>
    <w:uiPriority w:val="39"/>
    <w:semiHidden/>
    <w:unhideWhenUsed/>
    <w:rsid w:val="00D71F5C"/>
    <w:pPr>
      <w:spacing w:after="100"/>
      <w:ind w:left="1760"/>
    </w:pPr>
  </w:style>
  <w:style w:type="character" w:styleId="FollowedHyperlink">
    <w:name w:val="FollowedHyperlink"/>
    <w:basedOn w:val="DefaultParagraphFont"/>
    <w:uiPriority w:val="99"/>
    <w:semiHidden/>
    <w:unhideWhenUsed/>
    <w:rsid w:val="00F9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44927">
      <w:bodyDiv w:val="1"/>
      <w:marLeft w:val="0"/>
      <w:marRight w:val="0"/>
      <w:marTop w:val="0"/>
      <w:marBottom w:val="0"/>
      <w:divBdr>
        <w:top w:val="none" w:sz="0" w:space="0" w:color="auto"/>
        <w:left w:val="none" w:sz="0" w:space="0" w:color="auto"/>
        <w:bottom w:val="none" w:sz="0" w:space="0" w:color="auto"/>
        <w:right w:val="none" w:sz="0" w:space="0" w:color="auto"/>
      </w:divBdr>
    </w:div>
    <w:div w:id="93520607">
      <w:bodyDiv w:val="1"/>
      <w:marLeft w:val="0"/>
      <w:marRight w:val="0"/>
      <w:marTop w:val="0"/>
      <w:marBottom w:val="0"/>
      <w:divBdr>
        <w:top w:val="none" w:sz="0" w:space="0" w:color="auto"/>
        <w:left w:val="none" w:sz="0" w:space="0" w:color="auto"/>
        <w:bottom w:val="none" w:sz="0" w:space="0" w:color="auto"/>
        <w:right w:val="none" w:sz="0" w:space="0" w:color="auto"/>
      </w:divBdr>
    </w:div>
    <w:div w:id="357856584">
      <w:bodyDiv w:val="1"/>
      <w:marLeft w:val="0"/>
      <w:marRight w:val="0"/>
      <w:marTop w:val="0"/>
      <w:marBottom w:val="0"/>
      <w:divBdr>
        <w:top w:val="none" w:sz="0" w:space="0" w:color="auto"/>
        <w:left w:val="none" w:sz="0" w:space="0" w:color="auto"/>
        <w:bottom w:val="none" w:sz="0" w:space="0" w:color="auto"/>
        <w:right w:val="none" w:sz="0" w:space="0" w:color="auto"/>
      </w:divBdr>
    </w:div>
    <w:div w:id="419110306">
      <w:bodyDiv w:val="1"/>
      <w:marLeft w:val="0"/>
      <w:marRight w:val="0"/>
      <w:marTop w:val="0"/>
      <w:marBottom w:val="0"/>
      <w:divBdr>
        <w:top w:val="none" w:sz="0" w:space="0" w:color="auto"/>
        <w:left w:val="none" w:sz="0" w:space="0" w:color="auto"/>
        <w:bottom w:val="none" w:sz="0" w:space="0" w:color="auto"/>
        <w:right w:val="none" w:sz="0" w:space="0" w:color="auto"/>
      </w:divBdr>
    </w:div>
    <w:div w:id="714502694">
      <w:bodyDiv w:val="1"/>
      <w:marLeft w:val="0"/>
      <w:marRight w:val="0"/>
      <w:marTop w:val="0"/>
      <w:marBottom w:val="0"/>
      <w:divBdr>
        <w:top w:val="none" w:sz="0" w:space="0" w:color="auto"/>
        <w:left w:val="none" w:sz="0" w:space="0" w:color="auto"/>
        <w:bottom w:val="none" w:sz="0" w:space="0" w:color="auto"/>
        <w:right w:val="none" w:sz="0" w:space="0" w:color="auto"/>
      </w:divBdr>
    </w:div>
    <w:div w:id="723913131">
      <w:bodyDiv w:val="1"/>
      <w:marLeft w:val="0"/>
      <w:marRight w:val="0"/>
      <w:marTop w:val="0"/>
      <w:marBottom w:val="0"/>
      <w:divBdr>
        <w:top w:val="none" w:sz="0" w:space="0" w:color="auto"/>
        <w:left w:val="none" w:sz="0" w:space="0" w:color="auto"/>
        <w:bottom w:val="none" w:sz="0" w:space="0" w:color="auto"/>
        <w:right w:val="none" w:sz="0" w:space="0" w:color="auto"/>
      </w:divBdr>
    </w:div>
    <w:div w:id="1083333900">
      <w:bodyDiv w:val="1"/>
      <w:marLeft w:val="0"/>
      <w:marRight w:val="0"/>
      <w:marTop w:val="0"/>
      <w:marBottom w:val="0"/>
      <w:divBdr>
        <w:top w:val="none" w:sz="0" w:space="0" w:color="auto"/>
        <w:left w:val="none" w:sz="0" w:space="0" w:color="auto"/>
        <w:bottom w:val="none" w:sz="0" w:space="0" w:color="auto"/>
        <w:right w:val="none" w:sz="0" w:space="0" w:color="auto"/>
      </w:divBdr>
      <w:divsChild>
        <w:div w:id="779224406">
          <w:marLeft w:val="0"/>
          <w:marRight w:val="0"/>
          <w:marTop w:val="0"/>
          <w:marBottom w:val="0"/>
          <w:divBdr>
            <w:top w:val="none" w:sz="0" w:space="0" w:color="auto"/>
            <w:left w:val="none" w:sz="0" w:space="0" w:color="auto"/>
            <w:bottom w:val="none" w:sz="0" w:space="0" w:color="auto"/>
            <w:right w:val="none" w:sz="0" w:space="0" w:color="auto"/>
          </w:divBdr>
          <w:divsChild>
            <w:div w:id="312759747">
              <w:marLeft w:val="0"/>
              <w:marRight w:val="0"/>
              <w:marTop w:val="0"/>
              <w:marBottom w:val="0"/>
              <w:divBdr>
                <w:top w:val="none" w:sz="0" w:space="0" w:color="auto"/>
                <w:left w:val="none" w:sz="0" w:space="0" w:color="auto"/>
                <w:bottom w:val="none" w:sz="0" w:space="0" w:color="auto"/>
                <w:right w:val="none" w:sz="0" w:space="0" w:color="auto"/>
              </w:divBdr>
              <w:divsChild>
                <w:div w:id="1759982950">
                  <w:marLeft w:val="0"/>
                  <w:marRight w:val="0"/>
                  <w:marTop w:val="0"/>
                  <w:marBottom w:val="0"/>
                  <w:divBdr>
                    <w:top w:val="none" w:sz="0" w:space="0" w:color="auto"/>
                    <w:left w:val="none" w:sz="0" w:space="0" w:color="auto"/>
                    <w:bottom w:val="none" w:sz="0" w:space="0" w:color="auto"/>
                    <w:right w:val="none" w:sz="0" w:space="0" w:color="auto"/>
                  </w:divBdr>
                  <w:divsChild>
                    <w:div w:id="1089693005">
                      <w:marLeft w:val="0"/>
                      <w:marRight w:val="0"/>
                      <w:marTop w:val="0"/>
                      <w:marBottom w:val="0"/>
                      <w:divBdr>
                        <w:top w:val="none" w:sz="0" w:space="0" w:color="auto"/>
                        <w:left w:val="none" w:sz="0" w:space="0" w:color="auto"/>
                        <w:bottom w:val="none" w:sz="0" w:space="0" w:color="auto"/>
                        <w:right w:val="none" w:sz="0" w:space="0" w:color="auto"/>
                      </w:divBdr>
                      <w:divsChild>
                        <w:div w:id="12985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799112">
      <w:bodyDiv w:val="1"/>
      <w:marLeft w:val="0"/>
      <w:marRight w:val="0"/>
      <w:marTop w:val="0"/>
      <w:marBottom w:val="0"/>
      <w:divBdr>
        <w:top w:val="none" w:sz="0" w:space="0" w:color="auto"/>
        <w:left w:val="none" w:sz="0" w:space="0" w:color="auto"/>
        <w:bottom w:val="none" w:sz="0" w:space="0" w:color="auto"/>
        <w:right w:val="none" w:sz="0" w:space="0" w:color="auto"/>
      </w:divBdr>
    </w:div>
    <w:div w:id="1445803449">
      <w:bodyDiv w:val="1"/>
      <w:marLeft w:val="0"/>
      <w:marRight w:val="0"/>
      <w:marTop w:val="0"/>
      <w:marBottom w:val="0"/>
      <w:divBdr>
        <w:top w:val="none" w:sz="0" w:space="0" w:color="auto"/>
        <w:left w:val="none" w:sz="0" w:space="0" w:color="auto"/>
        <w:bottom w:val="none" w:sz="0" w:space="0" w:color="auto"/>
        <w:right w:val="none" w:sz="0" w:space="0" w:color="auto"/>
      </w:divBdr>
      <w:divsChild>
        <w:div w:id="1827210035">
          <w:marLeft w:val="0"/>
          <w:marRight w:val="0"/>
          <w:marTop w:val="0"/>
          <w:marBottom w:val="0"/>
          <w:divBdr>
            <w:top w:val="none" w:sz="0" w:space="0" w:color="auto"/>
            <w:left w:val="none" w:sz="0" w:space="0" w:color="auto"/>
            <w:bottom w:val="none" w:sz="0" w:space="0" w:color="auto"/>
            <w:right w:val="none" w:sz="0" w:space="0" w:color="auto"/>
          </w:divBdr>
          <w:divsChild>
            <w:div w:id="1203832778">
              <w:marLeft w:val="0"/>
              <w:marRight w:val="0"/>
              <w:marTop w:val="0"/>
              <w:marBottom w:val="0"/>
              <w:divBdr>
                <w:top w:val="none" w:sz="0" w:space="0" w:color="auto"/>
                <w:left w:val="none" w:sz="0" w:space="0" w:color="auto"/>
                <w:bottom w:val="none" w:sz="0" w:space="0" w:color="auto"/>
                <w:right w:val="none" w:sz="0" w:space="0" w:color="auto"/>
              </w:divBdr>
              <w:divsChild>
                <w:div w:id="604970141">
                  <w:marLeft w:val="0"/>
                  <w:marRight w:val="0"/>
                  <w:marTop w:val="0"/>
                  <w:marBottom w:val="0"/>
                  <w:divBdr>
                    <w:top w:val="none" w:sz="0" w:space="0" w:color="auto"/>
                    <w:left w:val="none" w:sz="0" w:space="0" w:color="auto"/>
                    <w:bottom w:val="none" w:sz="0" w:space="0" w:color="auto"/>
                    <w:right w:val="none" w:sz="0" w:space="0" w:color="auto"/>
                  </w:divBdr>
                  <w:divsChild>
                    <w:div w:id="319693067">
                      <w:marLeft w:val="0"/>
                      <w:marRight w:val="0"/>
                      <w:marTop w:val="0"/>
                      <w:marBottom w:val="0"/>
                      <w:divBdr>
                        <w:top w:val="none" w:sz="0" w:space="0" w:color="auto"/>
                        <w:left w:val="none" w:sz="0" w:space="0" w:color="auto"/>
                        <w:bottom w:val="none" w:sz="0" w:space="0" w:color="auto"/>
                        <w:right w:val="none" w:sz="0" w:space="0" w:color="auto"/>
                      </w:divBdr>
                      <w:divsChild>
                        <w:div w:id="72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094963">
      <w:bodyDiv w:val="1"/>
      <w:marLeft w:val="0"/>
      <w:marRight w:val="0"/>
      <w:marTop w:val="0"/>
      <w:marBottom w:val="0"/>
      <w:divBdr>
        <w:top w:val="none" w:sz="0" w:space="0" w:color="auto"/>
        <w:left w:val="none" w:sz="0" w:space="0" w:color="auto"/>
        <w:bottom w:val="none" w:sz="0" w:space="0" w:color="auto"/>
        <w:right w:val="none" w:sz="0" w:space="0" w:color="auto"/>
      </w:divBdr>
    </w:div>
    <w:div w:id="1882935294">
      <w:bodyDiv w:val="1"/>
      <w:marLeft w:val="0"/>
      <w:marRight w:val="0"/>
      <w:marTop w:val="0"/>
      <w:marBottom w:val="0"/>
      <w:divBdr>
        <w:top w:val="none" w:sz="0" w:space="0" w:color="auto"/>
        <w:left w:val="none" w:sz="0" w:space="0" w:color="auto"/>
        <w:bottom w:val="none" w:sz="0" w:space="0" w:color="auto"/>
        <w:right w:val="none" w:sz="0" w:space="0" w:color="auto"/>
      </w:divBdr>
    </w:div>
    <w:div w:id="1924221249">
      <w:bodyDiv w:val="1"/>
      <w:marLeft w:val="0"/>
      <w:marRight w:val="0"/>
      <w:marTop w:val="0"/>
      <w:marBottom w:val="0"/>
      <w:divBdr>
        <w:top w:val="none" w:sz="0" w:space="0" w:color="auto"/>
        <w:left w:val="none" w:sz="0" w:space="0" w:color="auto"/>
        <w:bottom w:val="none" w:sz="0" w:space="0" w:color="auto"/>
        <w:right w:val="none" w:sz="0" w:space="0" w:color="auto"/>
      </w:divBdr>
    </w:div>
    <w:div w:id="20809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z.be/nl/persoonsgegevens" TargetMode="External"/><Relationship Id="rId13" Type="http://schemas.openxmlformats.org/officeDocument/2006/relationships/image" Target="media/image2.gi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maps.google.be/maps/place?q=Drukpersstraat+35+1000+Brussel&amp;hl=nl&amp;ftid=0x47c3c37d924ad855:0xb61b75396c41f96" TargetMode="External"/><Relationship Id="rId17" Type="http://schemas.openxmlformats.org/officeDocument/2006/relationships/hyperlink" Target="https://www.gegevensbeschermingsautoriteit.be/contact" TargetMode="Externa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bz.be/nl/hoe-kunt-u-uw-rechten-uitoefenen" TargetMode="External"/><Relationship Id="rId5" Type="http://schemas.openxmlformats.org/officeDocument/2006/relationships/webSettings" Target="webSettings.xml"/><Relationship Id="rId15" Type="http://schemas.openxmlformats.org/officeDocument/2006/relationships/image" Target="media/image4.gif"/><Relationship Id="rId23" Type="http://schemas.openxmlformats.org/officeDocument/2006/relationships/theme" Target="theme/theme1.xml"/><Relationship Id="rId10" Type="http://schemas.openxmlformats.org/officeDocument/2006/relationships/hyperlink" Target="https://www.ibz.rrn.fgov.be/n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3.gi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836F-E539-4974-B295-367F4B96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2542</Words>
  <Characters>13987</Characters>
  <Application>Microsoft Office Word</Application>
  <DocSecurity>4</DocSecurity>
  <Lines>116</Lines>
  <Paragraphs>32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DGIP-ADIB</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Devacht</dc:creator>
  <cp:lastModifiedBy>Francesca Descamps</cp:lastModifiedBy>
  <cp:revision>2</cp:revision>
  <cp:lastPrinted>2019-04-09T11:56:00Z</cp:lastPrinted>
  <dcterms:created xsi:type="dcterms:W3CDTF">2019-04-12T13:39:00Z</dcterms:created>
  <dcterms:modified xsi:type="dcterms:W3CDTF">2019-04-12T13:39:00Z</dcterms:modified>
</cp:coreProperties>
</file>